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61" w:rsidRDefault="00095861" w:rsidP="00095861">
      <w:pPr>
        <w:pStyle w:val="a3"/>
      </w:pPr>
      <w:bookmarkStart w:id="0" w:name="_GoBack"/>
      <w:r>
        <w:t>Термін "класична німецька філософія" був введений Ф. Енгельсом. Сам Енгельс спеціально не роз'яснює, що він має на увазі під "німецькою класичною філософією". Але під класикою зазвичай мається на увазі вища міра чого-небудь, деяка завершена форма. І після класики, як правило, йде зниження рівня.</w:t>
      </w:r>
    </w:p>
    <w:p w:rsidR="00095861" w:rsidRDefault="00095861" w:rsidP="00095861">
      <w:pPr>
        <w:pStyle w:val="a3"/>
      </w:pPr>
      <w:r>
        <w:t xml:space="preserve">Німецька класична філософія охоплює порівняно короткий період, який обмежений 80-ми роками XVIII століття, з одного боку, і 1831 роком - роком смерті Гегеля - з іншою (або пізнішою антропологічною, матеріалістичною філософією Фейєрбаха, який, проте, увійшов до протиріччя з основним характером німецької філософії цього періоду - її ідеалізмом). По цілому ряду моментів вона є вершиною філософського розвитку (ідей Відродження, Нового Часу, Освіти). Основними представниками цієї філософії були основоположник її Иммануил Кант, його послідовник Фихте, Шеллинг, супротивник кантіанської філософії Георг Вільгельм Фрідріх </w:t>
      </w:r>
      <w:hyperlink r:id="rId7" w:tooltip="Гегель" w:history="1">
        <w:r>
          <w:rPr>
            <w:rStyle w:val="a4"/>
          </w:rPr>
          <w:t>Гегель</w:t>
        </w:r>
      </w:hyperlink>
      <w:r>
        <w:t>.</w:t>
      </w:r>
    </w:p>
    <w:p w:rsidR="00095861" w:rsidRDefault="00095861" w:rsidP="00095861">
      <w:pPr>
        <w:pStyle w:val="a3"/>
      </w:pPr>
      <w:r>
        <w:t xml:space="preserve">Що стосується загальної характеристики класичної німецької філософії, то в ній відбувається зміщення акцентів (по порівнянню, напр., з думкою Освіти) з аналізу природи на дослідження людини, людського світу і історії. При цьому вже у Канта ясно виражена думка про автономність людини і його історію відносно природи. До цього філософи знали, з одного боку, природу,. а з іншої - людини, яка розглядалася як особливого роду природне тіло, наділене нетілесною душею. Представники німецької класики уперше усвідомлюють, що людина живе не у світі природи, а у світі </w:t>
      </w:r>
      <w:hyperlink r:id="rId8" w:tooltip="культури" w:history="1">
        <w:r>
          <w:rPr>
            <w:rStyle w:val="a4"/>
          </w:rPr>
          <w:t>культури</w:t>
        </w:r>
      </w:hyperlink>
      <w:r>
        <w:t>. І тільки дивлячись на нього як на продукт культури, можна розгадати цілий ряд філософських загадок. Також німецька класика йде далі за раціоналізм Нового часу (Декарта, Лейбніца, які вважали, що про суть світу ми дізнаємося, лише занурившись в глибини самого розуму, оскільки чуттєве різноманіття природних тіл приховує від нас основу буття). У німецькій класиці йдеться про розумно організовану дійсність, де суть світу відкривається нам безпосередньо. І чим далі просувається думка німецьких філософів, тим ясніше те, що йдеться не про первозданну природу, а про світ культури, організований відповідно до законів Істини, Добра і Краси (метафізика, етика і естетика - три частини філософії Канта, які присвячені відкриттю цих законів). Німецькі філософи виводять цей світ культури з діяльності людського духу, і мислячий суб'єкт, таким чином, виявляється основою всесвіту. Діяльність людей тлумачиться ними тільки як духовна діяльність, а тому на найфундаментальніші питання представники класичної німецької філософії відповідають з позиції спочатку суб'єктивного (Кант), і лише потім об'єктивного ідеалізму (</w:t>
      </w:r>
      <w:hyperlink r:id="rId9" w:tooltip="Гегель" w:history="1">
        <w:r>
          <w:rPr>
            <w:rStyle w:val="a4"/>
          </w:rPr>
          <w:t>Гегель</w:t>
        </w:r>
      </w:hyperlink>
      <w:r>
        <w:t>).</w:t>
      </w:r>
    </w:p>
    <w:p w:rsidR="00095861" w:rsidRDefault="00095861" w:rsidP="00095861">
      <w:pPr>
        <w:pStyle w:val="a3"/>
      </w:pPr>
      <w:r>
        <w:t>Інша особливість цієї філософії полягає в тому, що, звернувшись до дослідження суб'єкта, до дослідження його діяльних здібностей, німецькі філософи покидають рівень популярного викладу філософії. "Аж до появи кантівської філософії, - пише в зв'язку з цим Гегель, - публіка ще йшла в ногу з філософією; до появи кантівського філософського вчення філософія збуджувала до себе загальний інтерес. Вона була доступна і її бажали знати; знання її входило взагалі в уявлення про освічену людину. Нею тому займалися практики, державні люди. Тепер, коли виступив плутаний ідеалізм кантівської філософії, у них опускаються крила. Таким чином, вже з виступом Канта покладений був початок цьому відділенню від звичайного способу свідомості".</w:t>
      </w:r>
    </w:p>
    <w:p w:rsidR="00095861" w:rsidRDefault="00095861" w:rsidP="00095861">
      <w:pPr>
        <w:pStyle w:val="a3"/>
      </w:pPr>
      <w:r>
        <w:t xml:space="preserve">Таким чином, одна з особливостей класичної німецької філософії проявилася в тому, що вона була приречена на громадський неуспіх. Інакше кажучи, вона не могла стати популярною. І це з тієї простої причини, що не може бути популярною серйозна наука. Всяка популяризація науки веде до того, що поступаються спочатку науковою формою заради простоти викладу, а потім самим змістом - заради простоти сприйняття. Що стосується німецької класики, то тут було поставлено протилежне завдання. Кант і Фихте </w:t>
      </w:r>
      <w:r>
        <w:lastRenderedPageBreak/>
        <w:t xml:space="preserve">особливо прагнули перетворити </w:t>
      </w:r>
      <w:bookmarkEnd w:id="0"/>
      <w:r>
        <w:t>філософію на науку. Саме з цим пов'язані прийоми дедукції (логічного виведення і обгрунтування) і конструкції (метафізичні і діалектичні), які вони використовували для побудови філософської теорії.</w:t>
      </w:r>
    </w:p>
    <w:p w:rsidR="00095861" w:rsidRDefault="00095861" w:rsidP="00095861">
      <w:pPr>
        <w:pStyle w:val="a3"/>
      </w:pPr>
      <w:r>
        <w:t>Перерахуємо деякі з позитивних моментів німецької класичної філософії. Філософія Канта завершує раціональну філософію (почату Декартом). У його філософії знайшло своє вираження теоретичне віддзеркалення і розуміння в просвітянському дусі людської свободи і рівності в період до французької революції. У німецькій класичній філософії можна бачити зачатки "філософії активної сторони" у Фихте, основи нової натурфілософії у Шеллинга (його ж концепцію "динамічного процесу" в природі, близьку до матеріалістичної діалектики), діалектичну концепцію Гегеля (що переосмислила старе розуміння діалектики, як способу суперечки і обговорення проблем у бік її наукової побудови, де діалектика стає методом пізнання дійсності, що розвивається). Починаючи з Гердера, німецька філософія вводить історизм, ідею розвитку в дослідження суспільства і природи і тим самим відкидає неісторичні і механістичні концепції попередньої просвітянської епохи (ідея розвитку ставати головною в діалектиці Гегеля).</w:t>
      </w:r>
    </w:p>
    <w:p w:rsidR="00095861" w:rsidRDefault="00095861" w:rsidP="00095861">
      <w:pPr>
        <w:pStyle w:val="a3"/>
      </w:pPr>
      <w:r>
        <w:t>Послекантовская філософія проводить також серйозну критику агностицизму (теорії про непізнаваність дійсності) і усієї попередньої раціоналістичної і емпіричної традиції.</w:t>
      </w:r>
    </w:p>
    <w:p w:rsidR="00095861" w:rsidRDefault="00095861" w:rsidP="00095861">
      <w:pPr>
        <w:pStyle w:val="a3"/>
      </w:pPr>
      <w:r>
        <w:t>Переважання ідеалізму в німецькій класиці пов'язане з розвитком усій філософії після Декарта. В протилежність онтологічній позиції древньої і середньовічної філософії, як недостатньо обгрунтованою, Декарт підкреслив ідею про те, що найбільш суттєвим моментом, з якого філософія повинна почати, є достовірність того, що самого пізнає Я, суб'єкта. У рамках цієї традиції ряд філософів Нового часу робить більший упор на суб'єкта (людини), чим на об'єкт (світ, природу), а питанню про характер пізнання віддають перевагу перед питанням про характер буття (гносеологія перед онтологією). У філософії Канта також проявляється подібне привілейоване положення суб'єкта і теорії пізнання (суб'єктивізм, що почався з робіт Декарта, доводиться Кантом до логічного кінця і його тому можна вважати останнім послідовним суб'єктивним ідеалістом, з чим пов'язане те, що в наступній фазі розвитку німецької філософії (Шеллинг, Гегель) спостерігається перехід до онтологічної позиції).</w:t>
      </w:r>
    </w:p>
    <w:p w:rsidR="00095861" w:rsidRDefault="00095861" w:rsidP="00095861">
      <w:pPr>
        <w:pStyle w:val="a3"/>
      </w:pPr>
      <w:r>
        <w:t>Також можна сказати, що характерною рисою німецького ідеалізму був пантеїзм (він характерний для Фихте, Шеллинга класичного періоду і Гегеля). Поштовх розвитку пантеїзму дали Кант своєю критикою метафізичних ідей (бог, душа, ідея світової цілісності), а також дискусія, що розгорілася в кінці 18 століття навколо філософії Спінози (викликана книгою Ф. Якобі "Про вчення Спінози", що представляє атеїстичну інтерпретацію його філософії).</w:t>
      </w:r>
    </w:p>
    <w:p w:rsidR="00095861" w:rsidRDefault="00095861" w:rsidP="00095861">
      <w:pPr>
        <w:pStyle w:val="a3"/>
      </w:pPr>
      <w:r>
        <w:t>В соціальному плані німецька філософія - свідоцтво ідейного пробудження "третього стану" (бюргерство, буржуазії) Німеччини і розвиток соціальних і ліберально-політичних ідей Нового часу і Освіти (у цьому плані Кант і Гегель дають одні з кращих тлумачень "громадянського суспільства" і "правової держави").</w:t>
      </w:r>
    </w:p>
    <w:p w:rsidR="00AF4F5F" w:rsidRPr="00353F82" w:rsidRDefault="00AF4F5F"/>
    <w:p w:rsidR="00353F82" w:rsidRPr="00353F82" w:rsidRDefault="00353F82"/>
    <w:p w:rsidR="00353F82" w:rsidRPr="00353F82" w:rsidRDefault="00353F82"/>
    <w:p w:rsidR="00353F82" w:rsidRDefault="00353F82" w:rsidP="00353F82">
      <w:pPr>
        <w:pStyle w:val="z-"/>
      </w:pPr>
      <w:r>
        <w:t>Початок форми</w:t>
      </w:r>
    </w:p>
    <w:p w:rsidR="00353F82" w:rsidRDefault="00353F82" w:rsidP="00353F82">
      <w:r>
        <w:t xml:space="preserve">Шукаю: </w: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11.25pt;height:18pt" o:ole="">
            <v:imagedata r:id="rId10" o:title=""/>
          </v:shape>
          <w:control r:id="rId11" w:name="DefaultOcxName" w:shapeid="_x0000_i1031"/>
        </w:object>
      </w:r>
      <w:r>
        <w:object w:dxaOrig="1440" w:dyaOrig="1440">
          <v:shape id="_x0000_i1033" type="#_x0000_t75" style="width:42pt;height:22.5pt" o:ole="">
            <v:imagedata r:id="rId12" o:title=""/>
          </v:shape>
          <w:control r:id="rId13" w:name="DefaultOcxName1" w:shapeid="_x0000_i1033"/>
        </w:object>
      </w:r>
    </w:p>
    <w:p w:rsidR="00353F82" w:rsidRDefault="00353F82" w:rsidP="00353F82">
      <w:pPr>
        <w:pStyle w:val="z-1"/>
      </w:pPr>
      <w:r>
        <w:lastRenderedPageBreak/>
        <w:t>Кінець форми</w:t>
      </w:r>
    </w:p>
    <w:p w:rsidR="00353F82" w:rsidRDefault="00353F82" w:rsidP="00353F82">
      <w:pPr>
        <w:pStyle w:val="2"/>
      </w:pPr>
      <w:r>
        <w:t>2. Основний зміст і особливості філософії марксизму</w:t>
      </w:r>
    </w:p>
    <w:p w:rsidR="00353F82" w:rsidRDefault="00353F82" w:rsidP="00353F82">
      <w:pPr>
        <w:pStyle w:val="a3"/>
        <w:rPr>
          <w:ins w:id="1" w:author="Unknown"/>
        </w:rPr>
      </w:pPr>
      <w:ins w:id="2" w:author="Unknown">
        <w:r>
          <w:t>У початковий період своєї діяльності К.Маркс і Ф.Енгельс були революційними демократами, а в галузі філософії— іде-алістами-діалектиками. В 1842 році у них намітився перехід від революційного демократизму до комунізму і від ідеалізму до матеріалізму. В 1842—1843 роках після закінчення юридичного факультету університету і захисту докторської дисертації Маркс, будучи редактором "Рейнської газети", переконується в безпідставності гегелівського ідеалізму і надає великого значення в житті суспільства матеріальним інтересам людей.</w:t>
        </w:r>
        <w:r>
          <w:br/>
          <w:t>Восени 1843 року він видає в Парижі "Німецько-французький щорічник". У цей час відбувається його остаточний перехід від ідеалізму до матеріалізму і від революційного демократизму до комунізму. Маркс ставиться до пролетаріату як гегемона народних мас і розглядає свою філософію пролетаріату як ідейну зброю його боротьби за революційне оновлення суспільства. Він вказує на те, що як філософія знаходить у пролетаріаті свою матеріальну зброю, так і пролетаріат знаходить у філософії свою духовну зброю.</w:t>
        </w:r>
        <w:r>
          <w:br/>
          <w:t>Одночасно з К.Марксом у розробці діалектичного й історичного матеріалізму виступив Ф.Енгельс. У 1844 році вони вперше зустрілися в Парижі і з того часу спільно готували до друку свої праці ("Святе сімейство", "Німецька ідеологія", "Злиденність філософії"), в яких заклали основи історичного матеріалізму, діалектико-матеріалістичного світогляду; обгрунтували положення про визначальний характер буття стосовно суспільної свідомості і таке ін. Закінчується цей період написанням програми пролетарської партії "Маніфесту комуністичної партії", в якому вони обґрунтовують послідовний матеріалізм, діалектику, теорію класової боротьби і всесвітньо-історичну місію пролетаріату як творця нового суспільства.</w:t>
        </w:r>
        <w:r>
          <w:br/>
          <w:t>У своїх наступних працях вони розвивали й поглиблювали свої вчення, критично переосмислили антропологічний матеріалізм Л.Фейєрбаха й ідеалістичну діалектику Г.Гегеля, поєднали матеріалізм з діалектикою, створивши, таким чином, діалектичний та історичний матеріалізм. Вони відкрито заявили, що в їх філософії знайшли своє вираження корінні інтереси робітничого класу і всіх знедолених і що вони готові служити їм.</w:t>
        </w:r>
        <w:r>
          <w:br/>
          <w:t>Цей висновок випливав з того, що головною цінністю для Маркса була людина з її природними і соціальними характеристиками, яка має бути вільною, незважаючи нате, що вона є специфічною частиною природи. Для неї природа виступає лише її "продовженням", засобом , матеріалом для життєзабезпечення. Універсальність же людини визначається іншим, її суспільною природою.</w:t>
        </w:r>
        <w:r>
          <w:br/>
          <w:t>"Суспільність" же людини полягає в перетворенні природи, її "олюдненні". Процес олюднення Маркс називав практикою. Саме через неї людина реалізує свій "універсалізм", протистоїть природі і надає їй людських рис. Практика завжди переходить із форми діяльності у форму буття і цим самим сприяє природній речовині набути все нових властивостей. Природа як ціле стає частиною людської діяльності, а людина як колишня частина природи стає цілим.</w:t>
        </w:r>
        <w:r>
          <w:br/>
          <w:t>Процеси гуманізації природи й натуралізації людини, на думку К.Маркса, в кінцевому підсумку приведуть до світової гармонії. Завершений натуралізм буде дорівнювати гуманізму, а завершений гуманізм — натуралізму. Цей процес розв'язання суперечностей міжлюдиною й природою, міжлюдиною й людиною Маркс називав комунізмом.</w:t>
        </w:r>
      </w:ins>
    </w:p>
    <w:p w:rsidR="00353F82" w:rsidRDefault="00353F82">
      <w:pPr>
        <w:rPr>
          <w:lang w:val="en-US"/>
        </w:rPr>
      </w:pPr>
    </w:p>
    <w:p w:rsidR="00353F82" w:rsidRDefault="00353F82">
      <w:pPr>
        <w:rPr>
          <w:lang w:val="en-US"/>
        </w:rPr>
      </w:pPr>
    </w:p>
    <w:p w:rsidR="00353F82" w:rsidRDefault="00353F82">
      <w:pPr>
        <w:rPr>
          <w:lang w:val="en-US"/>
        </w:rPr>
      </w:pPr>
    </w:p>
    <w:p w:rsidR="00353F82" w:rsidRPr="00353F82" w:rsidRDefault="00353F82">
      <w:r>
        <w:rPr>
          <w:rStyle w:val="1"/>
        </w:rPr>
        <w:lastRenderedPageBreak/>
        <w:t>Позитивізм</w:t>
      </w:r>
      <w:r w:rsidRPr="00353F82">
        <w:rPr>
          <w:lang w:val="en-US"/>
        </w:rPr>
        <w:br/>
      </w:r>
      <w:r>
        <w:rPr>
          <w:rStyle w:val="text"/>
        </w:rPr>
        <w:t>На</w:t>
      </w:r>
      <w:r w:rsidRPr="00353F82">
        <w:rPr>
          <w:rStyle w:val="text"/>
          <w:lang w:val="en-US"/>
        </w:rPr>
        <w:t xml:space="preserve"> </w:t>
      </w:r>
      <w:r>
        <w:rPr>
          <w:rStyle w:val="text"/>
        </w:rPr>
        <w:t>початку</w:t>
      </w:r>
      <w:r w:rsidRPr="00353F82">
        <w:rPr>
          <w:rStyle w:val="text"/>
          <w:lang w:val="en-US"/>
        </w:rPr>
        <w:t xml:space="preserve"> XIX </w:t>
      </w:r>
      <w:r>
        <w:rPr>
          <w:rStyle w:val="text"/>
        </w:rPr>
        <w:t>ст</w:t>
      </w:r>
      <w:r w:rsidRPr="00353F82">
        <w:rPr>
          <w:rStyle w:val="text"/>
          <w:lang w:val="en-US"/>
        </w:rPr>
        <w:t xml:space="preserve">. </w:t>
      </w:r>
      <w:r>
        <w:rPr>
          <w:rStyle w:val="text"/>
        </w:rPr>
        <w:t>в</w:t>
      </w:r>
      <w:r w:rsidRPr="00353F82">
        <w:rPr>
          <w:rStyle w:val="text"/>
          <w:lang w:val="en-US"/>
        </w:rPr>
        <w:t xml:space="preserve"> </w:t>
      </w:r>
      <w:r>
        <w:rPr>
          <w:rStyle w:val="text"/>
        </w:rPr>
        <w:t>розвитку</w:t>
      </w:r>
      <w:r w:rsidRPr="00353F82">
        <w:rPr>
          <w:rStyle w:val="text"/>
          <w:lang w:val="en-US"/>
        </w:rPr>
        <w:t xml:space="preserve"> </w:t>
      </w:r>
      <w:r>
        <w:rPr>
          <w:rStyle w:val="text"/>
        </w:rPr>
        <w:t>філософії</w:t>
      </w:r>
      <w:r w:rsidRPr="00353F82">
        <w:rPr>
          <w:rStyle w:val="text"/>
          <w:lang w:val="en-US"/>
        </w:rPr>
        <w:t xml:space="preserve"> </w:t>
      </w:r>
      <w:r>
        <w:rPr>
          <w:rStyle w:val="text"/>
        </w:rPr>
        <w:t>виникає</w:t>
      </w:r>
      <w:r w:rsidRPr="00353F82">
        <w:rPr>
          <w:rStyle w:val="text"/>
          <w:lang w:val="en-US"/>
        </w:rPr>
        <w:t xml:space="preserve"> </w:t>
      </w:r>
      <w:r>
        <w:rPr>
          <w:rStyle w:val="text"/>
        </w:rPr>
        <w:t>ситуація</w:t>
      </w:r>
      <w:r w:rsidRPr="00353F82">
        <w:rPr>
          <w:rStyle w:val="text"/>
          <w:lang w:val="en-US"/>
        </w:rPr>
        <w:t xml:space="preserve">, </w:t>
      </w:r>
      <w:r>
        <w:rPr>
          <w:rStyle w:val="text"/>
        </w:rPr>
        <w:t>за</w:t>
      </w:r>
      <w:r w:rsidRPr="00353F82">
        <w:rPr>
          <w:rStyle w:val="text"/>
          <w:lang w:val="en-US"/>
        </w:rPr>
        <w:t xml:space="preserve"> </w:t>
      </w:r>
      <w:r>
        <w:rPr>
          <w:rStyle w:val="text"/>
        </w:rPr>
        <w:t>якої</w:t>
      </w:r>
      <w:r w:rsidRPr="00353F82">
        <w:rPr>
          <w:rStyle w:val="text"/>
          <w:lang w:val="en-US"/>
        </w:rPr>
        <w:t xml:space="preserve"> </w:t>
      </w:r>
      <w:r>
        <w:rPr>
          <w:rStyle w:val="text"/>
        </w:rPr>
        <w:t>класична</w:t>
      </w:r>
      <w:r w:rsidRPr="00353F82">
        <w:rPr>
          <w:rStyle w:val="text"/>
          <w:lang w:val="en-US"/>
        </w:rPr>
        <w:t xml:space="preserve"> </w:t>
      </w:r>
      <w:r>
        <w:rPr>
          <w:rStyle w:val="text"/>
        </w:rPr>
        <w:t>філософська</w:t>
      </w:r>
      <w:r w:rsidRPr="00353F82">
        <w:rPr>
          <w:rStyle w:val="text"/>
          <w:lang w:val="en-US"/>
        </w:rPr>
        <w:t xml:space="preserve"> </w:t>
      </w:r>
      <w:r>
        <w:rPr>
          <w:rStyle w:val="text"/>
        </w:rPr>
        <w:t>парадигма</w:t>
      </w:r>
      <w:r w:rsidRPr="00353F82">
        <w:rPr>
          <w:rStyle w:val="text"/>
          <w:lang w:val="en-US"/>
        </w:rPr>
        <w:t xml:space="preserve"> </w:t>
      </w:r>
      <w:r>
        <w:rPr>
          <w:rStyle w:val="text"/>
        </w:rPr>
        <w:t>Нового</w:t>
      </w:r>
      <w:r w:rsidRPr="00353F82">
        <w:rPr>
          <w:rStyle w:val="text"/>
          <w:lang w:val="en-US"/>
        </w:rPr>
        <w:t xml:space="preserve"> </w:t>
      </w:r>
      <w:r>
        <w:rPr>
          <w:rStyle w:val="text"/>
        </w:rPr>
        <w:t>часу</w:t>
      </w:r>
      <w:r w:rsidRPr="00353F82">
        <w:rPr>
          <w:rStyle w:val="text"/>
          <w:lang w:val="en-US"/>
        </w:rPr>
        <w:t xml:space="preserve">, </w:t>
      </w:r>
      <w:r>
        <w:rPr>
          <w:rStyle w:val="text"/>
        </w:rPr>
        <w:t>орієнтована</w:t>
      </w:r>
      <w:r w:rsidRPr="00353F82">
        <w:rPr>
          <w:rStyle w:val="text"/>
          <w:lang w:val="en-US"/>
        </w:rPr>
        <w:t xml:space="preserve"> </w:t>
      </w:r>
      <w:r>
        <w:rPr>
          <w:rStyle w:val="text"/>
        </w:rPr>
        <w:t>на</w:t>
      </w:r>
      <w:r w:rsidRPr="00353F82">
        <w:rPr>
          <w:rStyle w:val="text"/>
          <w:lang w:val="en-US"/>
        </w:rPr>
        <w:t xml:space="preserve"> </w:t>
      </w:r>
      <w:r>
        <w:rPr>
          <w:rStyle w:val="text"/>
        </w:rPr>
        <w:t>ототожнення</w:t>
      </w:r>
      <w:r w:rsidRPr="00353F82">
        <w:rPr>
          <w:rStyle w:val="text"/>
          <w:lang w:val="en-US"/>
        </w:rPr>
        <w:t xml:space="preserve"> </w:t>
      </w:r>
      <w:r>
        <w:rPr>
          <w:rStyle w:val="text"/>
        </w:rPr>
        <w:t>основних</w:t>
      </w:r>
      <w:r w:rsidRPr="00353F82">
        <w:rPr>
          <w:rStyle w:val="text"/>
          <w:lang w:val="en-US"/>
        </w:rPr>
        <w:t xml:space="preserve"> </w:t>
      </w:r>
      <w:r>
        <w:rPr>
          <w:rStyle w:val="text"/>
        </w:rPr>
        <w:t>характеристик</w:t>
      </w:r>
      <w:r w:rsidRPr="00353F82">
        <w:rPr>
          <w:rStyle w:val="text"/>
          <w:lang w:val="en-US"/>
        </w:rPr>
        <w:t xml:space="preserve"> </w:t>
      </w:r>
      <w:r>
        <w:rPr>
          <w:rStyle w:val="text"/>
        </w:rPr>
        <w:t>світу</w:t>
      </w:r>
      <w:r w:rsidRPr="00353F82">
        <w:rPr>
          <w:rStyle w:val="text"/>
          <w:lang w:val="en-US"/>
        </w:rPr>
        <w:t xml:space="preserve"> </w:t>
      </w:r>
      <w:r>
        <w:rPr>
          <w:rStyle w:val="text"/>
        </w:rPr>
        <w:t>зі</w:t>
      </w:r>
      <w:r w:rsidRPr="00353F82">
        <w:rPr>
          <w:rStyle w:val="text"/>
          <w:lang w:val="en-US"/>
        </w:rPr>
        <w:t xml:space="preserve"> </w:t>
      </w:r>
      <w:r>
        <w:rPr>
          <w:rStyle w:val="text"/>
        </w:rPr>
        <w:t>специфічними</w:t>
      </w:r>
      <w:r w:rsidRPr="00353F82">
        <w:rPr>
          <w:rStyle w:val="text"/>
          <w:lang w:val="en-US"/>
        </w:rPr>
        <w:t xml:space="preserve"> </w:t>
      </w:r>
      <w:r>
        <w:rPr>
          <w:rStyle w:val="text"/>
        </w:rPr>
        <w:t>характеристиками</w:t>
      </w:r>
      <w:r w:rsidRPr="00353F82">
        <w:rPr>
          <w:rStyle w:val="text"/>
          <w:lang w:val="en-US"/>
        </w:rPr>
        <w:t xml:space="preserve"> </w:t>
      </w:r>
      <w:r>
        <w:rPr>
          <w:rStyle w:val="text"/>
        </w:rPr>
        <w:t>природи</w:t>
      </w:r>
      <w:r w:rsidRPr="00353F82">
        <w:rPr>
          <w:rStyle w:val="text"/>
          <w:lang w:val="en-US"/>
        </w:rPr>
        <w:t xml:space="preserve"> (</w:t>
      </w:r>
      <w:r>
        <w:rPr>
          <w:rStyle w:val="text"/>
        </w:rPr>
        <w:t>механістичний</w:t>
      </w:r>
      <w:r w:rsidRPr="00353F82">
        <w:rPr>
          <w:rStyle w:val="text"/>
          <w:lang w:val="en-US"/>
        </w:rPr>
        <w:t xml:space="preserve"> </w:t>
      </w:r>
      <w:r>
        <w:rPr>
          <w:rStyle w:val="text"/>
        </w:rPr>
        <w:t>матеріалізм</w:t>
      </w:r>
      <w:r w:rsidRPr="00353F82">
        <w:rPr>
          <w:rStyle w:val="text"/>
          <w:lang w:val="en-US"/>
        </w:rPr>
        <w:t xml:space="preserve"> XVII–XVIII </w:t>
      </w:r>
      <w:r>
        <w:rPr>
          <w:rStyle w:val="text"/>
        </w:rPr>
        <w:t>ст</w:t>
      </w:r>
      <w:r w:rsidRPr="00353F82">
        <w:rPr>
          <w:rStyle w:val="text"/>
          <w:lang w:val="en-US"/>
        </w:rPr>
        <w:t>.),</w:t>
      </w:r>
      <w:r>
        <w:rPr>
          <w:rStyle w:val="text"/>
        </w:rPr>
        <w:t>або</w:t>
      </w:r>
      <w:r w:rsidRPr="00353F82">
        <w:rPr>
          <w:rStyle w:val="text"/>
          <w:lang w:val="en-US"/>
        </w:rPr>
        <w:t xml:space="preserve"> “</w:t>
      </w:r>
      <w:r>
        <w:rPr>
          <w:rStyle w:val="text"/>
        </w:rPr>
        <w:t>світового</w:t>
      </w:r>
      <w:r w:rsidRPr="00353F82">
        <w:rPr>
          <w:rStyle w:val="text"/>
          <w:lang w:val="en-US"/>
        </w:rPr>
        <w:t xml:space="preserve">” </w:t>
      </w:r>
      <w:r>
        <w:rPr>
          <w:rStyle w:val="text"/>
        </w:rPr>
        <w:t>духу</w:t>
      </w:r>
      <w:r w:rsidRPr="00353F82">
        <w:rPr>
          <w:rStyle w:val="text"/>
          <w:lang w:val="en-US"/>
        </w:rPr>
        <w:t xml:space="preserve"> (</w:t>
      </w:r>
      <w:r>
        <w:rPr>
          <w:rStyle w:val="text"/>
        </w:rPr>
        <w:t>розуму</w:t>
      </w:r>
      <w:r w:rsidRPr="00353F82">
        <w:rPr>
          <w:rStyle w:val="text"/>
          <w:lang w:val="en-US"/>
        </w:rPr>
        <w:t xml:space="preserve">), </w:t>
      </w:r>
      <w:r>
        <w:rPr>
          <w:rStyle w:val="text"/>
        </w:rPr>
        <w:t>структурно</w:t>
      </w:r>
      <w:r w:rsidRPr="00353F82">
        <w:rPr>
          <w:rStyle w:val="text"/>
          <w:lang w:val="en-US"/>
        </w:rPr>
        <w:t xml:space="preserve"> </w:t>
      </w:r>
      <w:r>
        <w:rPr>
          <w:rStyle w:val="text"/>
        </w:rPr>
        <w:t>адекватного</w:t>
      </w:r>
      <w:r w:rsidRPr="00353F82">
        <w:rPr>
          <w:rStyle w:val="text"/>
          <w:lang w:val="en-US"/>
        </w:rPr>
        <w:t xml:space="preserve"> </w:t>
      </w:r>
      <w:r>
        <w:rPr>
          <w:rStyle w:val="text"/>
        </w:rPr>
        <w:t>природі</w:t>
      </w:r>
      <w:r w:rsidRPr="00353F82">
        <w:rPr>
          <w:rStyle w:val="text"/>
          <w:lang w:val="en-US"/>
        </w:rPr>
        <w:t xml:space="preserve"> (</w:t>
      </w:r>
      <w:r>
        <w:rPr>
          <w:rStyle w:val="text"/>
        </w:rPr>
        <w:t>принцип</w:t>
      </w:r>
      <w:r w:rsidRPr="00353F82">
        <w:rPr>
          <w:rStyle w:val="text"/>
          <w:lang w:val="en-US"/>
        </w:rPr>
        <w:t xml:space="preserve"> “</w:t>
      </w:r>
      <w:r>
        <w:rPr>
          <w:rStyle w:val="text"/>
        </w:rPr>
        <w:t>тотожності</w:t>
      </w:r>
      <w:r w:rsidRPr="00353F82">
        <w:rPr>
          <w:rStyle w:val="text"/>
          <w:lang w:val="en-US"/>
        </w:rPr>
        <w:t xml:space="preserve"> </w:t>
      </w:r>
      <w:r>
        <w:rPr>
          <w:rStyle w:val="text"/>
        </w:rPr>
        <w:t>мислення</w:t>
      </w:r>
      <w:r w:rsidRPr="00353F82">
        <w:rPr>
          <w:rStyle w:val="text"/>
          <w:lang w:val="en-US"/>
        </w:rPr>
        <w:t xml:space="preserve"> </w:t>
      </w:r>
      <w:r>
        <w:rPr>
          <w:rStyle w:val="text"/>
        </w:rPr>
        <w:t>і</w:t>
      </w:r>
      <w:r w:rsidRPr="00353F82">
        <w:rPr>
          <w:rStyle w:val="text"/>
          <w:lang w:val="en-US"/>
        </w:rPr>
        <w:t xml:space="preserve"> </w:t>
      </w:r>
      <w:r>
        <w:rPr>
          <w:rStyle w:val="text"/>
        </w:rPr>
        <w:t>буття</w:t>
      </w:r>
      <w:r w:rsidRPr="00353F82">
        <w:rPr>
          <w:rStyle w:val="text"/>
          <w:lang w:val="en-US"/>
        </w:rPr>
        <w:t xml:space="preserve">” </w:t>
      </w:r>
      <w:r>
        <w:rPr>
          <w:rStyle w:val="text"/>
        </w:rPr>
        <w:t>німецького</w:t>
      </w:r>
      <w:r w:rsidRPr="00353F82">
        <w:rPr>
          <w:rStyle w:val="text"/>
          <w:lang w:val="en-US"/>
        </w:rPr>
        <w:t xml:space="preserve"> </w:t>
      </w:r>
      <w:r>
        <w:rPr>
          <w:rStyle w:val="text"/>
        </w:rPr>
        <w:t>класичного</w:t>
      </w:r>
      <w:r w:rsidRPr="00353F82">
        <w:rPr>
          <w:rStyle w:val="text"/>
          <w:lang w:val="en-US"/>
        </w:rPr>
        <w:t xml:space="preserve"> </w:t>
      </w:r>
      <w:r>
        <w:rPr>
          <w:rStyle w:val="text"/>
        </w:rPr>
        <w:t>ідеалізму</w:t>
      </w:r>
      <w:r w:rsidRPr="00353F82">
        <w:rPr>
          <w:rStyle w:val="text"/>
          <w:lang w:val="en-US"/>
        </w:rPr>
        <w:t xml:space="preserve"> XIX </w:t>
      </w:r>
      <w:r>
        <w:rPr>
          <w:rStyle w:val="text"/>
        </w:rPr>
        <w:t>ст</w:t>
      </w:r>
      <w:r w:rsidRPr="00353F82">
        <w:rPr>
          <w:rStyle w:val="text"/>
          <w:lang w:val="en-US"/>
        </w:rPr>
        <w:t xml:space="preserve">.), </w:t>
      </w:r>
      <w:r>
        <w:rPr>
          <w:rStyle w:val="text"/>
        </w:rPr>
        <w:t>що</w:t>
      </w:r>
      <w:r w:rsidRPr="00353F82">
        <w:rPr>
          <w:rStyle w:val="text"/>
          <w:lang w:val="en-US"/>
        </w:rPr>
        <w:t xml:space="preserve"> </w:t>
      </w:r>
      <w:r>
        <w:rPr>
          <w:rStyle w:val="text"/>
        </w:rPr>
        <w:t>була</w:t>
      </w:r>
      <w:r w:rsidRPr="00353F82">
        <w:rPr>
          <w:rStyle w:val="text"/>
          <w:lang w:val="en-US"/>
        </w:rPr>
        <w:t xml:space="preserve"> </w:t>
      </w:r>
      <w:r>
        <w:rPr>
          <w:rStyle w:val="text"/>
        </w:rPr>
        <w:t>втілена</w:t>
      </w:r>
      <w:r w:rsidRPr="00353F82">
        <w:rPr>
          <w:rStyle w:val="text"/>
          <w:lang w:val="en-US"/>
        </w:rPr>
        <w:t xml:space="preserve"> </w:t>
      </w:r>
      <w:r>
        <w:rPr>
          <w:rStyle w:val="text"/>
        </w:rPr>
        <w:t>в</w:t>
      </w:r>
      <w:r w:rsidRPr="00353F82">
        <w:rPr>
          <w:rStyle w:val="text"/>
          <w:lang w:val="en-US"/>
        </w:rPr>
        <w:t xml:space="preserve"> </w:t>
      </w:r>
      <w:r>
        <w:rPr>
          <w:rStyle w:val="text"/>
        </w:rPr>
        <w:t>раціоналістичній</w:t>
      </w:r>
      <w:r w:rsidRPr="00353F82">
        <w:rPr>
          <w:rStyle w:val="text"/>
          <w:lang w:val="en-US"/>
        </w:rPr>
        <w:t xml:space="preserve"> </w:t>
      </w:r>
      <w:r>
        <w:rPr>
          <w:rStyle w:val="text"/>
        </w:rPr>
        <w:t>програмі</w:t>
      </w:r>
      <w:r w:rsidRPr="00353F82">
        <w:rPr>
          <w:rStyle w:val="text"/>
          <w:lang w:val="en-US"/>
        </w:rPr>
        <w:t xml:space="preserve"> </w:t>
      </w:r>
      <w:r>
        <w:rPr>
          <w:rStyle w:val="text"/>
        </w:rPr>
        <w:t>Просвітництва</w:t>
      </w:r>
      <w:r w:rsidRPr="00353F82">
        <w:rPr>
          <w:rStyle w:val="text"/>
          <w:lang w:val="en-US"/>
        </w:rPr>
        <w:t xml:space="preserve">, </w:t>
      </w:r>
      <w:r>
        <w:rPr>
          <w:rStyle w:val="text"/>
        </w:rPr>
        <w:t>вступає</w:t>
      </w:r>
      <w:r w:rsidRPr="00353F82">
        <w:rPr>
          <w:rStyle w:val="text"/>
          <w:lang w:val="en-US"/>
        </w:rPr>
        <w:t xml:space="preserve"> </w:t>
      </w:r>
      <w:r>
        <w:rPr>
          <w:rStyle w:val="text"/>
        </w:rPr>
        <w:t>в</w:t>
      </w:r>
      <w:r w:rsidRPr="00353F82">
        <w:rPr>
          <w:rStyle w:val="text"/>
          <w:lang w:val="en-US"/>
        </w:rPr>
        <w:t xml:space="preserve"> </w:t>
      </w:r>
      <w:r>
        <w:rPr>
          <w:rStyle w:val="text"/>
        </w:rPr>
        <w:t>стадію</w:t>
      </w:r>
      <w:r w:rsidRPr="00353F82">
        <w:rPr>
          <w:rStyle w:val="text"/>
          <w:lang w:val="en-US"/>
        </w:rPr>
        <w:t xml:space="preserve"> </w:t>
      </w:r>
      <w:r>
        <w:rPr>
          <w:rStyle w:val="text"/>
        </w:rPr>
        <w:t>кризи</w:t>
      </w:r>
      <w:r w:rsidRPr="00353F82">
        <w:rPr>
          <w:rStyle w:val="text"/>
          <w:lang w:val="en-US"/>
        </w:rPr>
        <w:t>.</w:t>
      </w:r>
      <w:r w:rsidRPr="00353F82">
        <w:rPr>
          <w:lang w:val="en-US"/>
        </w:rPr>
        <w:br/>
      </w:r>
      <w:r>
        <w:rPr>
          <w:rStyle w:val="text"/>
        </w:rPr>
        <w:t>Натомість</w:t>
      </w:r>
      <w:r w:rsidRPr="00353F82">
        <w:rPr>
          <w:rStyle w:val="text"/>
          <w:lang w:val="en-US"/>
        </w:rPr>
        <w:t xml:space="preserve"> </w:t>
      </w:r>
      <w:r>
        <w:rPr>
          <w:rStyle w:val="text"/>
        </w:rPr>
        <w:t>починає</w:t>
      </w:r>
      <w:r w:rsidRPr="00353F82">
        <w:rPr>
          <w:rStyle w:val="text"/>
          <w:lang w:val="en-US"/>
        </w:rPr>
        <w:t xml:space="preserve"> </w:t>
      </w:r>
      <w:r>
        <w:rPr>
          <w:rStyle w:val="text"/>
        </w:rPr>
        <w:t>формуватися</w:t>
      </w:r>
      <w:r w:rsidRPr="00353F82">
        <w:rPr>
          <w:rStyle w:val="text"/>
          <w:lang w:val="en-US"/>
        </w:rPr>
        <w:t xml:space="preserve"> </w:t>
      </w:r>
      <w:r>
        <w:rPr>
          <w:rStyle w:val="text"/>
        </w:rPr>
        <w:t>нова</w:t>
      </w:r>
      <w:r w:rsidRPr="00353F82">
        <w:rPr>
          <w:rStyle w:val="text"/>
          <w:lang w:val="en-US"/>
        </w:rPr>
        <w:t xml:space="preserve"> (</w:t>
      </w:r>
      <w:r>
        <w:rPr>
          <w:rStyle w:val="text"/>
        </w:rPr>
        <w:t>сучасна</w:t>
      </w:r>
      <w:r w:rsidRPr="00353F82">
        <w:rPr>
          <w:rStyle w:val="text"/>
          <w:lang w:val="en-US"/>
        </w:rPr>
        <w:t xml:space="preserve">) </w:t>
      </w:r>
      <w:r>
        <w:rPr>
          <w:rStyle w:val="text"/>
        </w:rPr>
        <w:t>філософська</w:t>
      </w:r>
      <w:r w:rsidRPr="00353F82">
        <w:rPr>
          <w:rStyle w:val="text"/>
          <w:lang w:val="en-US"/>
        </w:rPr>
        <w:t xml:space="preserve"> </w:t>
      </w:r>
      <w:r>
        <w:rPr>
          <w:rStyle w:val="text"/>
        </w:rPr>
        <w:t>парадигма</w:t>
      </w:r>
      <w:r w:rsidRPr="00353F82">
        <w:rPr>
          <w:rStyle w:val="text"/>
          <w:lang w:val="en-US"/>
        </w:rPr>
        <w:t xml:space="preserve">, </w:t>
      </w:r>
      <w:r>
        <w:rPr>
          <w:rStyle w:val="text"/>
        </w:rPr>
        <w:t>яка</w:t>
      </w:r>
      <w:r w:rsidRPr="00353F82">
        <w:rPr>
          <w:rStyle w:val="text"/>
          <w:lang w:val="en-US"/>
        </w:rPr>
        <w:t xml:space="preserve"> </w:t>
      </w:r>
      <w:r>
        <w:rPr>
          <w:rStyle w:val="text"/>
        </w:rPr>
        <w:t>протиставляє</w:t>
      </w:r>
      <w:r w:rsidRPr="00353F82">
        <w:rPr>
          <w:rStyle w:val="text"/>
          <w:lang w:val="en-US"/>
        </w:rPr>
        <w:t xml:space="preserve"> </w:t>
      </w:r>
      <w:r>
        <w:rPr>
          <w:rStyle w:val="text"/>
        </w:rPr>
        <w:t>класичній</w:t>
      </w:r>
      <w:r w:rsidRPr="00353F82">
        <w:rPr>
          <w:rStyle w:val="text"/>
          <w:lang w:val="en-US"/>
        </w:rPr>
        <w:t xml:space="preserve"> </w:t>
      </w:r>
      <w:r>
        <w:rPr>
          <w:rStyle w:val="text"/>
        </w:rPr>
        <w:t>традиції</w:t>
      </w:r>
      <w:r w:rsidRPr="00353F82">
        <w:rPr>
          <w:rStyle w:val="text"/>
          <w:lang w:val="en-US"/>
        </w:rPr>
        <w:t xml:space="preserve"> </w:t>
      </w:r>
      <w:r>
        <w:rPr>
          <w:rStyle w:val="text"/>
        </w:rPr>
        <w:t>Нового</w:t>
      </w:r>
      <w:r w:rsidRPr="00353F82">
        <w:rPr>
          <w:rStyle w:val="text"/>
          <w:lang w:val="en-US"/>
        </w:rPr>
        <w:t xml:space="preserve"> </w:t>
      </w:r>
      <w:r>
        <w:rPr>
          <w:rStyle w:val="text"/>
        </w:rPr>
        <w:t>часу</w:t>
      </w:r>
      <w:r w:rsidRPr="00353F82">
        <w:rPr>
          <w:rStyle w:val="text"/>
          <w:lang w:val="en-US"/>
        </w:rPr>
        <w:t xml:space="preserve"> </w:t>
      </w:r>
      <w:r>
        <w:rPr>
          <w:rStyle w:val="text"/>
        </w:rPr>
        <w:t>альтернативні</w:t>
      </w:r>
      <w:r w:rsidRPr="00353F82">
        <w:rPr>
          <w:rStyle w:val="text"/>
          <w:lang w:val="en-US"/>
        </w:rPr>
        <w:t xml:space="preserve"> </w:t>
      </w:r>
      <w:r>
        <w:rPr>
          <w:rStyle w:val="text"/>
        </w:rPr>
        <w:t>акценти</w:t>
      </w:r>
      <w:r w:rsidRPr="00353F82">
        <w:rPr>
          <w:rStyle w:val="text"/>
          <w:lang w:val="en-US"/>
        </w:rPr>
        <w:t xml:space="preserve"> </w:t>
      </w:r>
      <w:r>
        <w:rPr>
          <w:rStyle w:val="text"/>
        </w:rPr>
        <w:t>в</w:t>
      </w:r>
      <w:r w:rsidRPr="00353F82">
        <w:rPr>
          <w:rStyle w:val="text"/>
          <w:lang w:val="en-US"/>
        </w:rPr>
        <w:t xml:space="preserve"> </w:t>
      </w:r>
      <w:r>
        <w:rPr>
          <w:rStyle w:val="text"/>
        </w:rPr>
        <w:t>змісті</w:t>
      </w:r>
      <w:r w:rsidRPr="00353F82">
        <w:rPr>
          <w:rStyle w:val="text"/>
          <w:lang w:val="en-US"/>
        </w:rPr>
        <w:t xml:space="preserve"> </w:t>
      </w:r>
      <w:r>
        <w:rPr>
          <w:rStyle w:val="text"/>
        </w:rPr>
        <w:t>філософствування</w:t>
      </w:r>
      <w:r w:rsidRPr="00353F82">
        <w:rPr>
          <w:rStyle w:val="text"/>
          <w:lang w:val="en-US"/>
        </w:rPr>
        <w:t xml:space="preserve">: </w:t>
      </w:r>
      <w:r>
        <w:rPr>
          <w:rStyle w:val="text"/>
        </w:rPr>
        <w:t>традиційно</w:t>
      </w:r>
      <w:r w:rsidRPr="00353F82">
        <w:rPr>
          <w:rStyle w:val="text"/>
          <w:lang w:val="en-US"/>
        </w:rPr>
        <w:t xml:space="preserve"> </w:t>
      </w:r>
      <w:r>
        <w:rPr>
          <w:rStyle w:val="text"/>
        </w:rPr>
        <w:t>просвітницькому</w:t>
      </w:r>
      <w:r w:rsidRPr="00353F82">
        <w:rPr>
          <w:rStyle w:val="text"/>
          <w:lang w:val="en-US"/>
        </w:rPr>
        <w:t xml:space="preserve"> </w:t>
      </w:r>
      <w:r>
        <w:rPr>
          <w:rStyle w:val="text"/>
        </w:rPr>
        <w:t>об</w:t>
      </w:r>
      <w:r w:rsidRPr="00353F82">
        <w:rPr>
          <w:rStyle w:val="text"/>
          <w:lang w:val="en-US"/>
        </w:rPr>
        <w:t>'</w:t>
      </w:r>
      <w:r>
        <w:rPr>
          <w:rStyle w:val="text"/>
        </w:rPr>
        <w:t>єктизмові</w:t>
      </w:r>
      <w:r w:rsidRPr="00353F82">
        <w:rPr>
          <w:rStyle w:val="text"/>
          <w:lang w:val="en-US"/>
        </w:rPr>
        <w:t xml:space="preserve"> </w:t>
      </w:r>
      <w:r>
        <w:rPr>
          <w:rStyle w:val="text"/>
        </w:rPr>
        <w:t>протиставляється</w:t>
      </w:r>
      <w:r w:rsidRPr="00353F82">
        <w:rPr>
          <w:rStyle w:val="text"/>
          <w:lang w:val="en-US"/>
        </w:rPr>
        <w:t xml:space="preserve"> </w:t>
      </w:r>
      <w:r>
        <w:rPr>
          <w:rStyle w:val="text"/>
        </w:rPr>
        <w:t>суб</w:t>
      </w:r>
      <w:r w:rsidRPr="00353F82">
        <w:rPr>
          <w:rStyle w:val="text"/>
          <w:lang w:val="en-US"/>
        </w:rPr>
        <w:t>'</w:t>
      </w:r>
      <w:r>
        <w:rPr>
          <w:rStyle w:val="text"/>
        </w:rPr>
        <w:t>єктивізм</w:t>
      </w:r>
      <w:r w:rsidRPr="00353F82">
        <w:rPr>
          <w:rStyle w:val="text"/>
          <w:lang w:val="en-US"/>
        </w:rPr>
        <w:t xml:space="preserve">, </w:t>
      </w:r>
      <w:r>
        <w:rPr>
          <w:rStyle w:val="text"/>
        </w:rPr>
        <w:t>раціоналізмові</w:t>
      </w:r>
      <w:r w:rsidRPr="00353F82">
        <w:rPr>
          <w:rStyle w:val="text"/>
          <w:lang w:val="en-US"/>
        </w:rPr>
        <w:t xml:space="preserve"> – </w:t>
      </w:r>
      <w:r>
        <w:rPr>
          <w:rStyle w:val="text"/>
        </w:rPr>
        <w:t>ірраціоналізм</w:t>
      </w:r>
      <w:r w:rsidRPr="00353F82">
        <w:rPr>
          <w:rStyle w:val="text"/>
          <w:lang w:val="en-US"/>
        </w:rPr>
        <w:t xml:space="preserve">, </w:t>
      </w:r>
      <w:r>
        <w:rPr>
          <w:rStyle w:val="text"/>
        </w:rPr>
        <w:t>натуралістичному</w:t>
      </w:r>
      <w:r w:rsidRPr="00353F82">
        <w:rPr>
          <w:rStyle w:val="text"/>
          <w:lang w:val="en-US"/>
        </w:rPr>
        <w:t xml:space="preserve"> </w:t>
      </w:r>
      <w:r>
        <w:rPr>
          <w:rStyle w:val="text"/>
        </w:rPr>
        <w:t>сцієнтизмові</w:t>
      </w:r>
      <w:r w:rsidRPr="00353F82">
        <w:rPr>
          <w:rStyle w:val="text"/>
          <w:lang w:val="en-US"/>
        </w:rPr>
        <w:t xml:space="preserve"> – </w:t>
      </w:r>
      <w:r>
        <w:rPr>
          <w:rStyle w:val="text"/>
        </w:rPr>
        <w:t>гуманізм</w:t>
      </w:r>
      <w:r w:rsidRPr="00353F82">
        <w:rPr>
          <w:rStyle w:val="text"/>
          <w:lang w:val="en-US"/>
        </w:rPr>
        <w:t xml:space="preserve">, </w:t>
      </w:r>
      <w:r>
        <w:rPr>
          <w:rStyle w:val="text"/>
        </w:rPr>
        <w:t>фаталістичне</w:t>
      </w:r>
      <w:r w:rsidRPr="00353F82">
        <w:rPr>
          <w:rStyle w:val="text"/>
          <w:lang w:val="en-US"/>
        </w:rPr>
        <w:t xml:space="preserve"> </w:t>
      </w:r>
      <w:r>
        <w:rPr>
          <w:rStyle w:val="text"/>
        </w:rPr>
        <w:t>забарвленому</w:t>
      </w:r>
      <w:r w:rsidRPr="00353F82">
        <w:rPr>
          <w:rStyle w:val="text"/>
          <w:lang w:val="en-US"/>
        </w:rPr>
        <w:t xml:space="preserve"> </w:t>
      </w:r>
      <w:r>
        <w:rPr>
          <w:rStyle w:val="text"/>
        </w:rPr>
        <w:t>детермінізмові</w:t>
      </w:r>
      <w:r w:rsidRPr="00353F82">
        <w:rPr>
          <w:rStyle w:val="text"/>
          <w:lang w:val="en-US"/>
        </w:rPr>
        <w:t xml:space="preserve"> – </w:t>
      </w:r>
      <w:r>
        <w:rPr>
          <w:rStyle w:val="text"/>
        </w:rPr>
        <w:t>волюнтаристський</w:t>
      </w:r>
      <w:r w:rsidRPr="00353F82">
        <w:rPr>
          <w:rStyle w:val="text"/>
          <w:lang w:val="en-US"/>
        </w:rPr>
        <w:t xml:space="preserve"> </w:t>
      </w:r>
      <w:r>
        <w:rPr>
          <w:rStyle w:val="text"/>
        </w:rPr>
        <w:t>лібертизм</w:t>
      </w:r>
      <w:r w:rsidRPr="00353F82">
        <w:rPr>
          <w:rStyle w:val="text"/>
          <w:lang w:val="en-US"/>
        </w:rPr>
        <w:t xml:space="preserve">, </w:t>
      </w:r>
      <w:r>
        <w:rPr>
          <w:rStyle w:val="text"/>
        </w:rPr>
        <w:t>механістичній</w:t>
      </w:r>
      <w:r w:rsidRPr="00353F82">
        <w:rPr>
          <w:rStyle w:val="text"/>
          <w:lang w:val="en-US"/>
        </w:rPr>
        <w:t xml:space="preserve"> </w:t>
      </w:r>
      <w:r>
        <w:rPr>
          <w:rStyle w:val="text"/>
        </w:rPr>
        <w:t>унітарності</w:t>
      </w:r>
      <w:r w:rsidRPr="00353F82">
        <w:rPr>
          <w:rStyle w:val="text"/>
          <w:lang w:val="en-US"/>
        </w:rPr>
        <w:t xml:space="preserve"> </w:t>
      </w:r>
      <w:r>
        <w:rPr>
          <w:rStyle w:val="text"/>
        </w:rPr>
        <w:t>буття</w:t>
      </w:r>
      <w:r w:rsidRPr="00353F82">
        <w:rPr>
          <w:rStyle w:val="text"/>
          <w:lang w:val="en-US"/>
        </w:rPr>
        <w:t xml:space="preserve"> – “</w:t>
      </w:r>
      <w:r>
        <w:rPr>
          <w:rStyle w:val="text"/>
        </w:rPr>
        <w:t>вітальний</w:t>
      </w:r>
      <w:r w:rsidRPr="00353F82">
        <w:rPr>
          <w:rStyle w:val="text"/>
          <w:lang w:val="en-US"/>
        </w:rPr>
        <w:t xml:space="preserve">” </w:t>
      </w:r>
      <w:r>
        <w:rPr>
          <w:rStyle w:val="text"/>
        </w:rPr>
        <w:t>універсум</w:t>
      </w:r>
      <w:r w:rsidRPr="00353F82">
        <w:rPr>
          <w:rStyle w:val="text"/>
          <w:lang w:val="en-US"/>
        </w:rPr>
        <w:t xml:space="preserve"> “</w:t>
      </w:r>
      <w:r>
        <w:rPr>
          <w:rStyle w:val="text"/>
        </w:rPr>
        <w:t>життєвого</w:t>
      </w:r>
      <w:r w:rsidRPr="00353F82">
        <w:rPr>
          <w:rStyle w:val="text"/>
          <w:lang w:val="en-US"/>
        </w:rPr>
        <w:t xml:space="preserve"> </w:t>
      </w:r>
      <w:r>
        <w:rPr>
          <w:rStyle w:val="text"/>
        </w:rPr>
        <w:t>пориву</w:t>
      </w:r>
      <w:r w:rsidRPr="00353F82">
        <w:rPr>
          <w:rStyle w:val="text"/>
          <w:lang w:val="en-US"/>
        </w:rPr>
        <w:t>”, “</w:t>
      </w:r>
      <w:r>
        <w:rPr>
          <w:rStyle w:val="text"/>
        </w:rPr>
        <w:t>несвідомих</w:t>
      </w:r>
      <w:r w:rsidRPr="00353F82">
        <w:rPr>
          <w:rStyle w:val="text"/>
          <w:lang w:val="en-US"/>
        </w:rPr>
        <w:t xml:space="preserve"> </w:t>
      </w:r>
      <w:r>
        <w:rPr>
          <w:rStyle w:val="text"/>
        </w:rPr>
        <w:t>потягів</w:t>
      </w:r>
      <w:r w:rsidRPr="00353F82">
        <w:rPr>
          <w:rStyle w:val="text"/>
          <w:lang w:val="en-US"/>
        </w:rPr>
        <w:t xml:space="preserve">”, </w:t>
      </w:r>
      <w:r>
        <w:rPr>
          <w:rStyle w:val="text"/>
        </w:rPr>
        <w:t>активних</w:t>
      </w:r>
      <w:r w:rsidRPr="00353F82">
        <w:rPr>
          <w:rStyle w:val="text"/>
          <w:lang w:val="en-US"/>
        </w:rPr>
        <w:t xml:space="preserve"> “</w:t>
      </w:r>
      <w:r>
        <w:rPr>
          <w:rStyle w:val="text"/>
        </w:rPr>
        <w:t>вибухів</w:t>
      </w:r>
      <w:r w:rsidRPr="00353F82">
        <w:rPr>
          <w:rStyle w:val="text"/>
          <w:lang w:val="en-US"/>
        </w:rPr>
        <w:t xml:space="preserve">” </w:t>
      </w:r>
      <w:r>
        <w:rPr>
          <w:rStyle w:val="text"/>
        </w:rPr>
        <w:t>волі</w:t>
      </w:r>
      <w:r w:rsidRPr="00353F82">
        <w:rPr>
          <w:rStyle w:val="text"/>
          <w:lang w:val="en-US"/>
        </w:rPr>
        <w:t xml:space="preserve"> </w:t>
      </w:r>
      <w:r>
        <w:rPr>
          <w:rStyle w:val="text"/>
        </w:rPr>
        <w:t>тощо</w:t>
      </w:r>
      <w:r w:rsidRPr="00353F82">
        <w:rPr>
          <w:rStyle w:val="text"/>
          <w:lang w:val="en-US"/>
        </w:rPr>
        <w:t>.</w:t>
      </w:r>
      <w:r w:rsidRPr="00353F82">
        <w:rPr>
          <w:lang w:val="en-US"/>
        </w:rPr>
        <w:br/>
      </w:r>
      <w:r>
        <w:rPr>
          <w:rStyle w:val="text"/>
        </w:rPr>
        <w:t>Людська</w:t>
      </w:r>
      <w:r w:rsidRPr="00353F82">
        <w:rPr>
          <w:rStyle w:val="text"/>
          <w:lang w:val="en-US"/>
        </w:rPr>
        <w:t xml:space="preserve"> </w:t>
      </w:r>
      <w:r>
        <w:rPr>
          <w:rStyle w:val="text"/>
        </w:rPr>
        <w:t>цивілізація</w:t>
      </w:r>
      <w:r w:rsidRPr="00353F82">
        <w:rPr>
          <w:rStyle w:val="text"/>
          <w:lang w:val="en-US"/>
        </w:rPr>
        <w:t xml:space="preserve"> </w:t>
      </w:r>
      <w:r>
        <w:rPr>
          <w:rStyle w:val="text"/>
        </w:rPr>
        <w:t>в</w:t>
      </w:r>
      <w:r w:rsidRPr="00353F82">
        <w:rPr>
          <w:rStyle w:val="text"/>
          <w:lang w:val="en-US"/>
        </w:rPr>
        <w:t xml:space="preserve"> XIX </w:t>
      </w:r>
      <w:r>
        <w:rPr>
          <w:rStyle w:val="text"/>
        </w:rPr>
        <w:t>і</w:t>
      </w:r>
      <w:r w:rsidRPr="00353F82">
        <w:rPr>
          <w:rStyle w:val="text"/>
          <w:lang w:val="en-US"/>
        </w:rPr>
        <w:t xml:space="preserve">, </w:t>
      </w:r>
      <w:r>
        <w:rPr>
          <w:rStyle w:val="text"/>
        </w:rPr>
        <w:t>особливо</w:t>
      </w:r>
      <w:r w:rsidRPr="00353F82">
        <w:rPr>
          <w:rStyle w:val="text"/>
          <w:lang w:val="en-US"/>
        </w:rPr>
        <w:t xml:space="preserve">, XX </w:t>
      </w:r>
      <w:r>
        <w:rPr>
          <w:rStyle w:val="text"/>
        </w:rPr>
        <w:t>ст</w:t>
      </w:r>
      <w:r w:rsidRPr="00353F82">
        <w:rPr>
          <w:rStyle w:val="text"/>
          <w:lang w:val="en-US"/>
        </w:rPr>
        <w:t xml:space="preserve">. </w:t>
      </w:r>
      <w:r>
        <w:rPr>
          <w:rStyle w:val="text"/>
        </w:rPr>
        <w:t>вперше</w:t>
      </w:r>
      <w:r w:rsidRPr="00353F82">
        <w:rPr>
          <w:rStyle w:val="text"/>
          <w:lang w:val="en-US"/>
        </w:rPr>
        <w:t xml:space="preserve"> </w:t>
      </w:r>
      <w:r>
        <w:rPr>
          <w:rStyle w:val="text"/>
        </w:rPr>
        <w:t>набуває</w:t>
      </w:r>
      <w:r w:rsidRPr="00353F82">
        <w:rPr>
          <w:rStyle w:val="text"/>
          <w:lang w:val="en-US"/>
        </w:rPr>
        <w:t xml:space="preserve"> “</w:t>
      </w:r>
      <w:r>
        <w:rPr>
          <w:rStyle w:val="text"/>
        </w:rPr>
        <w:t>зримих</w:t>
      </w:r>
      <w:r w:rsidRPr="00353F82">
        <w:rPr>
          <w:rStyle w:val="text"/>
          <w:lang w:val="en-US"/>
        </w:rPr>
        <w:t xml:space="preserve">” </w:t>
      </w:r>
      <w:r>
        <w:rPr>
          <w:rStyle w:val="text"/>
        </w:rPr>
        <w:t>рис</w:t>
      </w:r>
      <w:r w:rsidRPr="00353F82">
        <w:rPr>
          <w:rStyle w:val="text"/>
          <w:lang w:val="en-US"/>
        </w:rPr>
        <w:t xml:space="preserve"> “</w:t>
      </w:r>
      <w:r>
        <w:rPr>
          <w:rStyle w:val="text"/>
        </w:rPr>
        <w:t>планетарності</w:t>
      </w:r>
      <w:r w:rsidRPr="00353F82">
        <w:rPr>
          <w:rStyle w:val="text"/>
          <w:lang w:val="en-US"/>
        </w:rPr>
        <w:t xml:space="preserve">”, </w:t>
      </w:r>
      <w:r>
        <w:rPr>
          <w:rStyle w:val="text"/>
        </w:rPr>
        <w:t>вселюдськості</w:t>
      </w:r>
      <w:r w:rsidRPr="00353F82">
        <w:rPr>
          <w:rStyle w:val="text"/>
          <w:lang w:val="en-US"/>
        </w:rPr>
        <w:t xml:space="preserve">. </w:t>
      </w:r>
      <w:r>
        <w:rPr>
          <w:rStyle w:val="text"/>
        </w:rPr>
        <w:t>Зокрема</w:t>
      </w:r>
      <w:r w:rsidRPr="00353F82">
        <w:rPr>
          <w:rStyle w:val="text"/>
          <w:lang w:val="en-US"/>
        </w:rPr>
        <w:t xml:space="preserve"> </w:t>
      </w:r>
      <w:r>
        <w:rPr>
          <w:rStyle w:val="text"/>
        </w:rPr>
        <w:t>і</w:t>
      </w:r>
      <w:r w:rsidRPr="00353F82">
        <w:rPr>
          <w:rStyle w:val="text"/>
          <w:lang w:val="en-US"/>
        </w:rPr>
        <w:t xml:space="preserve"> </w:t>
      </w:r>
      <w:r>
        <w:rPr>
          <w:rStyle w:val="text"/>
        </w:rPr>
        <w:t>філософія</w:t>
      </w:r>
      <w:r w:rsidRPr="00353F82">
        <w:rPr>
          <w:rStyle w:val="text"/>
          <w:lang w:val="en-US"/>
        </w:rPr>
        <w:t xml:space="preserve"> </w:t>
      </w:r>
      <w:r>
        <w:rPr>
          <w:rStyle w:val="text"/>
        </w:rPr>
        <w:t>вперше</w:t>
      </w:r>
      <w:r w:rsidRPr="00353F82">
        <w:rPr>
          <w:rStyle w:val="text"/>
          <w:lang w:val="en-US"/>
        </w:rPr>
        <w:t xml:space="preserve"> </w:t>
      </w:r>
      <w:r>
        <w:rPr>
          <w:rStyle w:val="text"/>
        </w:rPr>
        <w:t>за</w:t>
      </w:r>
      <w:r w:rsidRPr="00353F82">
        <w:rPr>
          <w:rStyle w:val="text"/>
          <w:lang w:val="en-US"/>
        </w:rPr>
        <w:t xml:space="preserve"> </w:t>
      </w:r>
      <w:r>
        <w:rPr>
          <w:rStyle w:val="text"/>
        </w:rPr>
        <w:t>всю</w:t>
      </w:r>
      <w:r w:rsidRPr="00353F82">
        <w:rPr>
          <w:rStyle w:val="text"/>
          <w:lang w:val="en-US"/>
        </w:rPr>
        <w:t xml:space="preserve"> </w:t>
      </w:r>
      <w:r>
        <w:rPr>
          <w:rStyle w:val="text"/>
        </w:rPr>
        <w:t>свою</w:t>
      </w:r>
      <w:r w:rsidRPr="00353F82">
        <w:rPr>
          <w:rStyle w:val="text"/>
          <w:lang w:val="en-US"/>
        </w:rPr>
        <w:t xml:space="preserve"> </w:t>
      </w:r>
      <w:r>
        <w:rPr>
          <w:rStyle w:val="text"/>
        </w:rPr>
        <w:t>історію</w:t>
      </w:r>
      <w:r w:rsidRPr="00353F82">
        <w:rPr>
          <w:rStyle w:val="text"/>
          <w:lang w:val="en-US"/>
        </w:rPr>
        <w:t xml:space="preserve"> </w:t>
      </w:r>
      <w:r>
        <w:rPr>
          <w:rStyle w:val="text"/>
        </w:rPr>
        <w:t>стає</w:t>
      </w:r>
      <w:r w:rsidRPr="00353F82">
        <w:rPr>
          <w:rStyle w:val="text"/>
          <w:lang w:val="en-US"/>
        </w:rPr>
        <w:t xml:space="preserve"> </w:t>
      </w:r>
      <w:r>
        <w:rPr>
          <w:rStyle w:val="text"/>
        </w:rPr>
        <w:t>реально</w:t>
      </w:r>
      <w:r w:rsidRPr="00353F82">
        <w:rPr>
          <w:rStyle w:val="text"/>
          <w:lang w:val="en-US"/>
        </w:rPr>
        <w:t xml:space="preserve"> “</w:t>
      </w:r>
      <w:r>
        <w:rPr>
          <w:rStyle w:val="text"/>
        </w:rPr>
        <w:t>світовою</w:t>
      </w:r>
      <w:r w:rsidRPr="00353F82">
        <w:rPr>
          <w:rStyle w:val="text"/>
          <w:lang w:val="en-US"/>
        </w:rPr>
        <w:t xml:space="preserve"> </w:t>
      </w:r>
      <w:r>
        <w:rPr>
          <w:rStyle w:val="text"/>
        </w:rPr>
        <w:t>філософією</w:t>
      </w:r>
      <w:r w:rsidRPr="00353F82">
        <w:rPr>
          <w:rStyle w:val="text"/>
          <w:lang w:val="en-US"/>
        </w:rPr>
        <w:t xml:space="preserve">” – </w:t>
      </w:r>
      <w:r>
        <w:rPr>
          <w:rStyle w:val="text"/>
        </w:rPr>
        <w:t>її</w:t>
      </w:r>
      <w:r w:rsidRPr="00353F82">
        <w:rPr>
          <w:rStyle w:val="text"/>
          <w:lang w:val="en-US"/>
        </w:rPr>
        <w:t xml:space="preserve"> </w:t>
      </w:r>
      <w:r>
        <w:rPr>
          <w:rStyle w:val="text"/>
        </w:rPr>
        <w:t>провідні</w:t>
      </w:r>
      <w:r w:rsidRPr="00353F82">
        <w:rPr>
          <w:rStyle w:val="text"/>
          <w:lang w:val="en-US"/>
        </w:rPr>
        <w:t xml:space="preserve"> </w:t>
      </w:r>
      <w:r>
        <w:rPr>
          <w:rStyle w:val="text"/>
        </w:rPr>
        <w:t>напрями</w:t>
      </w:r>
      <w:r w:rsidRPr="00353F82">
        <w:rPr>
          <w:rStyle w:val="text"/>
          <w:lang w:val="en-US"/>
        </w:rPr>
        <w:t xml:space="preserve"> </w:t>
      </w:r>
      <w:r>
        <w:rPr>
          <w:rStyle w:val="text"/>
        </w:rPr>
        <w:t>здобувають</w:t>
      </w:r>
      <w:r w:rsidRPr="00353F82">
        <w:rPr>
          <w:rStyle w:val="text"/>
          <w:lang w:val="en-US"/>
        </w:rPr>
        <w:t xml:space="preserve"> </w:t>
      </w:r>
      <w:r>
        <w:rPr>
          <w:rStyle w:val="text"/>
        </w:rPr>
        <w:t>статус</w:t>
      </w:r>
      <w:r w:rsidRPr="00353F82">
        <w:rPr>
          <w:rStyle w:val="text"/>
          <w:lang w:val="en-US"/>
        </w:rPr>
        <w:t xml:space="preserve"> </w:t>
      </w:r>
      <w:r>
        <w:rPr>
          <w:rStyle w:val="text"/>
        </w:rPr>
        <w:t>світових</w:t>
      </w:r>
      <w:r w:rsidRPr="00353F82">
        <w:rPr>
          <w:rStyle w:val="text"/>
          <w:lang w:val="en-US"/>
        </w:rPr>
        <w:t xml:space="preserve"> </w:t>
      </w:r>
      <w:r>
        <w:rPr>
          <w:rStyle w:val="text"/>
        </w:rPr>
        <w:t>тенденцій</w:t>
      </w:r>
      <w:r w:rsidRPr="00353F82">
        <w:rPr>
          <w:rStyle w:val="text"/>
          <w:lang w:val="en-US"/>
        </w:rPr>
        <w:t xml:space="preserve"> </w:t>
      </w:r>
      <w:r>
        <w:rPr>
          <w:rStyle w:val="text"/>
        </w:rPr>
        <w:t>планетарності</w:t>
      </w:r>
      <w:r w:rsidRPr="00353F82">
        <w:rPr>
          <w:rStyle w:val="text"/>
          <w:lang w:val="en-US"/>
        </w:rPr>
        <w:t xml:space="preserve"> </w:t>
      </w:r>
      <w:r>
        <w:rPr>
          <w:rStyle w:val="text"/>
        </w:rPr>
        <w:t>філософської</w:t>
      </w:r>
      <w:r w:rsidRPr="00353F82">
        <w:rPr>
          <w:rStyle w:val="text"/>
          <w:lang w:val="en-US"/>
        </w:rPr>
        <w:t xml:space="preserve"> </w:t>
      </w:r>
      <w:r>
        <w:rPr>
          <w:rStyle w:val="text"/>
        </w:rPr>
        <w:t>думки</w:t>
      </w:r>
      <w:r w:rsidRPr="00353F82">
        <w:rPr>
          <w:rStyle w:val="text"/>
          <w:lang w:val="en-US"/>
        </w:rPr>
        <w:t xml:space="preserve">. </w:t>
      </w:r>
      <w:r w:rsidRPr="00353F82">
        <w:rPr>
          <w:lang w:val="en-US"/>
        </w:rPr>
        <w:br/>
      </w:r>
      <w:r>
        <w:rPr>
          <w:rStyle w:val="text"/>
        </w:rPr>
        <w:t>Планетарність</w:t>
      </w:r>
      <w:r w:rsidRPr="00353F82">
        <w:rPr>
          <w:rStyle w:val="text"/>
          <w:lang w:val="en-US"/>
        </w:rPr>
        <w:t xml:space="preserve"> </w:t>
      </w:r>
      <w:r>
        <w:rPr>
          <w:rStyle w:val="text"/>
        </w:rPr>
        <w:t>сучасної</w:t>
      </w:r>
      <w:r w:rsidRPr="00353F82">
        <w:rPr>
          <w:rStyle w:val="text"/>
          <w:lang w:val="en-US"/>
        </w:rPr>
        <w:t xml:space="preserve"> </w:t>
      </w:r>
      <w:r>
        <w:rPr>
          <w:rStyle w:val="text"/>
        </w:rPr>
        <w:t>філософської</w:t>
      </w:r>
      <w:r w:rsidRPr="00353F82">
        <w:rPr>
          <w:rStyle w:val="text"/>
          <w:lang w:val="en-US"/>
        </w:rPr>
        <w:t xml:space="preserve"> </w:t>
      </w:r>
      <w:r>
        <w:rPr>
          <w:rStyle w:val="text"/>
        </w:rPr>
        <w:t>парадигми</w:t>
      </w:r>
      <w:r w:rsidRPr="00353F82">
        <w:rPr>
          <w:rStyle w:val="text"/>
          <w:lang w:val="en-US"/>
        </w:rPr>
        <w:t xml:space="preserve">. </w:t>
      </w:r>
      <w:r>
        <w:rPr>
          <w:rStyle w:val="text"/>
        </w:rPr>
        <w:t>проте</w:t>
      </w:r>
      <w:r w:rsidRPr="00353F82">
        <w:rPr>
          <w:rStyle w:val="text"/>
          <w:lang w:val="en-US"/>
        </w:rPr>
        <w:t xml:space="preserve">, </w:t>
      </w:r>
      <w:r>
        <w:rPr>
          <w:rStyle w:val="text"/>
        </w:rPr>
        <w:t>аж</w:t>
      </w:r>
      <w:r w:rsidRPr="00353F82">
        <w:rPr>
          <w:rStyle w:val="text"/>
          <w:lang w:val="en-US"/>
        </w:rPr>
        <w:t xml:space="preserve"> </w:t>
      </w:r>
      <w:r>
        <w:rPr>
          <w:rStyle w:val="text"/>
        </w:rPr>
        <w:t>ніяк</w:t>
      </w:r>
      <w:r w:rsidRPr="00353F82">
        <w:rPr>
          <w:rStyle w:val="text"/>
          <w:lang w:val="en-US"/>
        </w:rPr>
        <w:t xml:space="preserve"> </w:t>
      </w:r>
      <w:r>
        <w:rPr>
          <w:rStyle w:val="text"/>
        </w:rPr>
        <w:t>не</w:t>
      </w:r>
      <w:r w:rsidRPr="00353F82">
        <w:rPr>
          <w:rStyle w:val="text"/>
          <w:lang w:val="en-US"/>
        </w:rPr>
        <w:t xml:space="preserve"> </w:t>
      </w:r>
      <w:r>
        <w:rPr>
          <w:rStyle w:val="text"/>
        </w:rPr>
        <w:t>означає</w:t>
      </w:r>
      <w:r w:rsidRPr="00353F82">
        <w:rPr>
          <w:rStyle w:val="text"/>
          <w:lang w:val="en-US"/>
        </w:rPr>
        <w:t xml:space="preserve"> </w:t>
      </w:r>
      <w:r>
        <w:rPr>
          <w:rStyle w:val="text"/>
        </w:rPr>
        <w:t>її</w:t>
      </w:r>
      <w:r w:rsidRPr="00353F82">
        <w:rPr>
          <w:rStyle w:val="text"/>
          <w:lang w:val="en-US"/>
        </w:rPr>
        <w:t xml:space="preserve"> “</w:t>
      </w:r>
      <w:r>
        <w:rPr>
          <w:rStyle w:val="text"/>
        </w:rPr>
        <w:t>космополітизації</w:t>
      </w:r>
      <w:r w:rsidRPr="00353F82">
        <w:rPr>
          <w:rStyle w:val="text"/>
          <w:lang w:val="en-US"/>
        </w:rPr>
        <w:t xml:space="preserve">” </w:t>
      </w:r>
      <w:r>
        <w:rPr>
          <w:rStyle w:val="text"/>
        </w:rPr>
        <w:t>Навпаки</w:t>
      </w:r>
      <w:r w:rsidRPr="00353F82">
        <w:rPr>
          <w:rStyle w:val="text"/>
          <w:lang w:val="en-US"/>
        </w:rPr>
        <w:t xml:space="preserve">, </w:t>
      </w:r>
      <w:r>
        <w:rPr>
          <w:rStyle w:val="text"/>
        </w:rPr>
        <w:t>набагато</w:t>
      </w:r>
      <w:r w:rsidRPr="00353F82">
        <w:rPr>
          <w:rStyle w:val="text"/>
          <w:lang w:val="en-US"/>
        </w:rPr>
        <w:t xml:space="preserve"> </w:t>
      </w:r>
      <w:r>
        <w:rPr>
          <w:rStyle w:val="text"/>
        </w:rPr>
        <w:t>голосніше</w:t>
      </w:r>
      <w:r w:rsidRPr="00353F82">
        <w:rPr>
          <w:rStyle w:val="text"/>
          <w:lang w:val="en-US"/>
        </w:rPr>
        <w:t xml:space="preserve">, </w:t>
      </w:r>
      <w:r>
        <w:rPr>
          <w:rStyle w:val="text"/>
        </w:rPr>
        <w:t>ніж</w:t>
      </w:r>
      <w:r w:rsidRPr="00353F82">
        <w:rPr>
          <w:rStyle w:val="text"/>
          <w:lang w:val="en-US"/>
        </w:rPr>
        <w:t xml:space="preserve"> </w:t>
      </w:r>
      <w:r>
        <w:rPr>
          <w:rStyle w:val="text"/>
        </w:rPr>
        <w:t>будь</w:t>
      </w:r>
      <w:r w:rsidRPr="00353F82">
        <w:rPr>
          <w:rStyle w:val="text"/>
          <w:lang w:val="en-US"/>
        </w:rPr>
        <w:t>-</w:t>
      </w:r>
      <w:r>
        <w:rPr>
          <w:rStyle w:val="text"/>
        </w:rPr>
        <w:t>коли</w:t>
      </w:r>
      <w:r w:rsidRPr="00353F82">
        <w:rPr>
          <w:rStyle w:val="text"/>
          <w:lang w:val="en-US"/>
        </w:rPr>
        <w:t xml:space="preserve">, </w:t>
      </w:r>
      <w:r>
        <w:rPr>
          <w:rStyle w:val="text"/>
        </w:rPr>
        <w:t>планетарна</w:t>
      </w:r>
      <w:r w:rsidRPr="00353F82">
        <w:rPr>
          <w:rStyle w:val="text"/>
          <w:lang w:val="en-US"/>
        </w:rPr>
        <w:t xml:space="preserve"> </w:t>
      </w:r>
      <w:r>
        <w:rPr>
          <w:rStyle w:val="text"/>
        </w:rPr>
        <w:t>філософська</w:t>
      </w:r>
      <w:r w:rsidRPr="00353F82">
        <w:rPr>
          <w:rStyle w:val="text"/>
          <w:lang w:val="en-US"/>
        </w:rPr>
        <w:t xml:space="preserve"> </w:t>
      </w:r>
      <w:r>
        <w:rPr>
          <w:rStyle w:val="text"/>
        </w:rPr>
        <w:t>симфонія</w:t>
      </w:r>
      <w:r w:rsidRPr="00353F82">
        <w:rPr>
          <w:rStyle w:val="text"/>
          <w:lang w:val="en-US"/>
        </w:rPr>
        <w:t xml:space="preserve"> </w:t>
      </w:r>
      <w:r>
        <w:rPr>
          <w:rStyle w:val="text"/>
        </w:rPr>
        <w:t>звучить</w:t>
      </w:r>
      <w:r w:rsidRPr="00353F82">
        <w:rPr>
          <w:rStyle w:val="text"/>
          <w:lang w:val="en-US"/>
        </w:rPr>
        <w:t xml:space="preserve"> </w:t>
      </w:r>
      <w:r>
        <w:rPr>
          <w:rStyle w:val="text"/>
        </w:rPr>
        <w:t>як</w:t>
      </w:r>
      <w:r w:rsidRPr="00353F82">
        <w:rPr>
          <w:rStyle w:val="text"/>
          <w:lang w:val="en-US"/>
        </w:rPr>
        <w:t xml:space="preserve"> </w:t>
      </w:r>
      <w:r>
        <w:rPr>
          <w:rStyle w:val="text"/>
        </w:rPr>
        <w:t>могутня</w:t>
      </w:r>
      <w:r w:rsidRPr="00353F82">
        <w:rPr>
          <w:rStyle w:val="text"/>
          <w:lang w:val="en-US"/>
        </w:rPr>
        <w:t xml:space="preserve"> </w:t>
      </w:r>
      <w:r>
        <w:rPr>
          <w:rStyle w:val="text"/>
        </w:rPr>
        <w:t>поліфонія</w:t>
      </w:r>
      <w:r w:rsidRPr="00353F82">
        <w:rPr>
          <w:rStyle w:val="text"/>
          <w:lang w:val="en-US"/>
        </w:rPr>
        <w:t xml:space="preserve"> </w:t>
      </w:r>
      <w:r>
        <w:rPr>
          <w:rStyle w:val="text"/>
        </w:rPr>
        <w:t>етнонаціональних</w:t>
      </w:r>
      <w:r w:rsidRPr="00353F82">
        <w:rPr>
          <w:rStyle w:val="text"/>
          <w:lang w:val="en-US"/>
        </w:rPr>
        <w:t xml:space="preserve"> </w:t>
      </w:r>
      <w:r>
        <w:rPr>
          <w:rStyle w:val="text"/>
        </w:rPr>
        <w:t>світоглядних</w:t>
      </w:r>
      <w:r w:rsidRPr="00353F82">
        <w:rPr>
          <w:rStyle w:val="text"/>
          <w:lang w:val="en-US"/>
        </w:rPr>
        <w:t xml:space="preserve"> </w:t>
      </w:r>
      <w:r>
        <w:rPr>
          <w:rStyle w:val="text"/>
        </w:rPr>
        <w:t>мечтальностей</w:t>
      </w:r>
      <w:r w:rsidRPr="00353F82">
        <w:rPr>
          <w:rStyle w:val="text"/>
          <w:lang w:val="en-US"/>
        </w:rPr>
        <w:t xml:space="preserve"> </w:t>
      </w:r>
      <w:r>
        <w:rPr>
          <w:rStyle w:val="text"/>
        </w:rPr>
        <w:t>Все</w:t>
      </w:r>
      <w:r w:rsidRPr="00353F82">
        <w:rPr>
          <w:rStyle w:val="text"/>
          <w:lang w:val="en-US"/>
        </w:rPr>
        <w:t xml:space="preserve"> </w:t>
      </w:r>
      <w:r>
        <w:rPr>
          <w:rStyle w:val="text"/>
        </w:rPr>
        <w:t>істотнішими</w:t>
      </w:r>
      <w:r w:rsidRPr="00353F82">
        <w:rPr>
          <w:rStyle w:val="text"/>
          <w:lang w:val="en-US"/>
        </w:rPr>
        <w:t xml:space="preserve"> </w:t>
      </w:r>
      <w:r>
        <w:rPr>
          <w:rStyle w:val="text"/>
        </w:rPr>
        <w:t>у</w:t>
      </w:r>
      <w:r w:rsidRPr="00353F82">
        <w:rPr>
          <w:rStyle w:val="text"/>
          <w:lang w:val="en-US"/>
        </w:rPr>
        <w:t xml:space="preserve"> </w:t>
      </w:r>
      <w:r>
        <w:rPr>
          <w:rStyle w:val="text"/>
        </w:rPr>
        <w:t>визначенні</w:t>
      </w:r>
      <w:r w:rsidRPr="00353F82">
        <w:rPr>
          <w:rStyle w:val="text"/>
          <w:lang w:val="en-US"/>
        </w:rPr>
        <w:t xml:space="preserve"> </w:t>
      </w:r>
      <w:r>
        <w:rPr>
          <w:rStyle w:val="text"/>
        </w:rPr>
        <w:t>суттєвого</w:t>
      </w:r>
      <w:r w:rsidRPr="00353F82">
        <w:rPr>
          <w:rStyle w:val="text"/>
          <w:lang w:val="en-US"/>
        </w:rPr>
        <w:t xml:space="preserve"> </w:t>
      </w:r>
      <w:r>
        <w:rPr>
          <w:rStyle w:val="text"/>
        </w:rPr>
        <w:t>змісту</w:t>
      </w:r>
      <w:r w:rsidRPr="00353F82">
        <w:rPr>
          <w:rStyle w:val="text"/>
          <w:lang w:val="en-US"/>
        </w:rPr>
        <w:t xml:space="preserve"> </w:t>
      </w:r>
      <w:r>
        <w:rPr>
          <w:rStyle w:val="text"/>
        </w:rPr>
        <w:t>філософського</w:t>
      </w:r>
      <w:r w:rsidRPr="00353F82">
        <w:rPr>
          <w:rStyle w:val="text"/>
          <w:lang w:val="en-US"/>
        </w:rPr>
        <w:t xml:space="preserve"> </w:t>
      </w:r>
      <w:r>
        <w:rPr>
          <w:rStyle w:val="text"/>
        </w:rPr>
        <w:t>знання</w:t>
      </w:r>
      <w:r w:rsidRPr="00353F82">
        <w:rPr>
          <w:rStyle w:val="text"/>
          <w:lang w:val="en-US"/>
        </w:rPr>
        <w:t xml:space="preserve"> </w:t>
      </w:r>
      <w:r>
        <w:rPr>
          <w:rStyle w:val="text"/>
        </w:rPr>
        <w:t>стають</w:t>
      </w:r>
      <w:r w:rsidRPr="00353F82">
        <w:rPr>
          <w:rStyle w:val="text"/>
          <w:lang w:val="en-US"/>
        </w:rPr>
        <w:t xml:space="preserve"> </w:t>
      </w:r>
      <w:r>
        <w:rPr>
          <w:rStyle w:val="text"/>
        </w:rPr>
        <w:t>сьогодні</w:t>
      </w:r>
      <w:r w:rsidRPr="00353F82">
        <w:rPr>
          <w:rStyle w:val="text"/>
          <w:lang w:val="en-US"/>
        </w:rPr>
        <w:t xml:space="preserve"> </w:t>
      </w:r>
      <w:r>
        <w:rPr>
          <w:rStyle w:val="text"/>
        </w:rPr>
        <w:t>визначення</w:t>
      </w:r>
      <w:r w:rsidRPr="00353F82">
        <w:rPr>
          <w:rStyle w:val="text"/>
          <w:lang w:val="en-US"/>
        </w:rPr>
        <w:t xml:space="preserve"> </w:t>
      </w:r>
      <w:r>
        <w:rPr>
          <w:rStyle w:val="text"/>
        </w:rPr>
        <w:t>зистенщалізм</w:t>
      </w:r>
      <w:r w:rsidRPr="00353F82">
        <w:rPr>
          <w:rStyle w:val="text"/>
          <w:lang w:val="en-US"/>
        </w:rPr>
        <w:t xml:space="preserve">; </w:t>
      </w:r>
      <w:r>
        <w:rPr>
          <w:rStyle w:val="text"/>
        </w:rPr>
        <w:t>німецьке</w:t>
      </w:r>
      <w:r w:rsidRPr="00353F82">
        <w:rPr>
          <w:rStyle w:val="text"/>
          <w:lang w:val="en-US"/>
        </w:rPr>
        <w:t xml:space="preserve"> (</w:t>
      </w:r>
      <w:r>
        <w:rPr>
          <w:rStyle w:val="text"/>
        </w:rPr>
        <w:t>англо</w:t>
      </w:r>
      <w:r w:rsidRPr="00353F82">
        <w:rPr>
          <w:rStyle w:val="text"/>
          <w:lang w:val="en-US"/>
        </w:rPr>
        <w:t>-</w:t>
      </w:r>
      <w:r>
        <w:rPr>
          <w:rStyle w:val="text"/>
        </w:rPr>
        <w:t>американське</w:t>
      </w:r>
      <w:r w:rsidRPr="00353F82">
        <w:rPr>
          <w:rStyle w:val="text"/>
          <w:lang w:val="en-US"/>
        </w:rPr>
        <w:t xml:space="preserve">, </w:t>
      </w:r>
      <w:r>
        <w:rPr>
          <w:rStyle w:val="text"/>
        </w:rPr>
        <w:t>італійське</w:t>
      </w:r>
      <w:r w:rsidRPr="00353F82">
        <w:rPr>
          <w:rStyle w:val="text"/>
          <w:lang w:val="en-US"/>
        </w:rPr>
        <w:t xml:space="preserve">, </w:t>
      </w:r>
      <w:r>
        <w:rPr>
          <w:rStyle w:val="text"/>
        </w:rPr>
        <w:t>французьке</w:t>
      </w:r>
      <w:r w:rsidRPr="00353F82">
        <w:rPr>
          <w:rStyle w:val="text"/>
          <w:lang w:val="en-US"/>
        </w:rPr>
        <w:t xml:space="preserve"> </w:t>
      </w:r>
      <w:r>
        <w:rPr>
          <w:rStyle w:val="text"/>
        </w:rPr>
        <w:t>і</w:t>
      </w:r>
      <w:r w:rsidRPr="00353F82">
        <w:rPr>
          <w:rStyle w:val="text"/>
          <w:lang w:val="en-US"/>
        </w:rPr>
        <w:t xml:space="preserve"> </w:t>
      </w:r>
      <w:r>
        <w:rPr>
          <w:rStyle w:val="text"/>
        </w:rPr>
        <w:t>т</w:t>
      </w:r>
      <w:r w:rsidRPr="00353F82">
        <w:rPr>
          <w:rStyle w:val="text"/>
          <w:lang w:val="en-US"/>
        </w:rPr>
        <w:t xml:space="preserve">. </w:t>
      </w:r>
      <w:r>
        <w:rPr>
          <w:rStyle w:val="text"/>
        </w:rPr>
        <w:t>ін</w:t>
      </w:r>
      <w:r w:rsidRPr="00353F82">
        <w:rPr>
          <w:rStyle w:val="text"/>
          <w:lang w:val="en-US"/>
        </w:rPr>
        <w:t xml:space="preserve">.) </w:t>
      </w:r>
      <w:r>
        <w:rPr>
          <w:rStyle w:val="text"/>
        </w:rPr>
        <w:t>неогегельянство</w:t>
      </w:r>
      <w:r w:rsidRPr="00353F82">
        <w:rPr>
          <w:rStyle w:val="text"/>
          <w:lang w:val="en-US"/>
        </w:rPr>
        <w:t xml:space="preserve">. </w:t>
      </w:r>
      <w:r>
        <w:rPr>
          <w:rStyle w:val="text"/>
        </w:rPr>
        <w:t>Останні</w:t>
      </w:r>
      <w:r w:rsidRPr="00353F82">
        <w:rPr>
          <w:rStyle w:val="text"/>
          <w:lang w:val="en-US"/>
        </w:rPr>
        <w:t xml:space="preserve"> </w:t>
      </w:r>
      <w:r>
        <w:rPr>
          <w:rStyle w:val="text"/>
        </w:rPr>
        <w:t>виступають</w:t>
      </w:r>
      <w:r w:rsidRPr="00353F82">
        <w:rPr>
          <w:rStyle w:val="text"/>
          <w:lang w:val="en-US"/>
        </w:rPr>
        <w:t xml:space="preserve">, </w:t>
      </w:r>
      <w:r>
        <w:rPr>
          <w:rStyle w:val="text"/>
        </w:rPr>
        <w:t>зокрема</w:t>
      </w:r>
      <w:r w:rsidRPr="00353F82">
        <w:rPr>
          <w:rStyle w:val="text"/>
          <w:lang w:val="en-US"/>
        </w:rPr>
        <w:t xml:space="preserve">, </w:t>
      </w:r>
      <w:r>
        <w:rPr>
          <w:rStyle w:val="text"/>
        </w:rPr>
        <w:t>як</w:t>
      </w:r>
      <w:r w:rsidRPr="00353F82">
        <w:rPr>
          <w:rStyle w:val="text"/>
          <w:lang w:val="en-US"/>
        </w:rPr>
        <w:t xml:space="preserve"> </w:t>
      </w:r>
      <w:r>
        <w:rPr>
          <w:rStyle w:val="text"/>
        </w:rPr>
        <w:t>характерна</w:t>
      </w:r>
      <w:r w:rsidRPr="00353F82">
        <w:rPr>
          <w:rStyle w:val="text"/>
          <w:lang w:val="en-US"/>
        </w:rPr>
        <w:t xml:space="preserve"> </w:t>
      </w:r>
      <w:r>
        <w:rPr>
          <w:rStyle w:val="text"/>
        </w:rPr>
        <w:t>для</w:t>
      </w:r>
      <w:r w:rsidRPr="00353F82">
        <w:rPr>
          <w:rStyle w:val="text"/>
          <w:lang w:val="en-US"/>
        </w:rPr>
        <w:t xml:space="preserve"> </w:t>
      </w:r>
      <w:r>
        <w:rPr>
          <w:rStyle w:val="text"/>
        </w:rPr>
        <w:t>новітньої</w:t>
      </w:r>
      <w:r w:rsidRPr="00353F82">
        <w:rPr>
          <w:rStyle w:val="text"/>
          <w:lang w:val="en-US"/>
        </w:rPr>
        <w:t xml:space="preserve"> </w:t>
      </w:r>
      <w:r>
        <w:rPr>
          <w:rStyle w:val="text"/>
        </w:rPr>
        <w:t>філософії</w:t>
      </w:r>
      <w:r w:rsidRPr="00353F82">
        <w:rPr>
          <w:rStyle w:val="text"/>
          <w:lang w:val="en-US"/>
        </w:rPr>
        <w:t xml:space="preserve"> </w:t>
      </w:r>
      <w:r>
        <w:rPr>
          <w:rStyle w:val="text"/>
        </w:rPr>
        <w:t>спроба</w:t>
      </w:r>
      <w:r w:rsidRPr="00353F82">
        <w:rPr>
          <w:rStyle w:val="text"/>
          <w:lang w:val="en-US"/>
        </w:rPr>
        <w:t xml:space="preserve"> </w:t>
      </w:r>
      <w:r>
        <w:rPr>
          <w:rStyle w:val="text"/>
        </w:rPr>
        <w:t>поліфонічного</w:t>
      </w:r>
      <w:r w:rsidRPr="00353F82">
        <w:rPr>
          <w:rStyle w:val="text"/>
          <w:lang w:val="en-US"/>
        </w:rPr>
        <w:t xml:space="preserve"> (</w:t>
      </w:r>
      <w:r>
        <w:rPr>
          <w:rStyle w:val="text"/>
        </w:rPr>
        <w:t>в</w:t>
      </w:r>
      <w:r w:rsidRPr="00353F82">
        <w:rPr>
          <w:rStyle w:val="text"/>
          <w:lang w:val="en-US"/>
        </w:rPr>
        <w:t xml:space="preserve"> </w:t>
      </w:r>
      <w:r>
        <w:rPr>
          <w:rStyle w:val="text"/>
        </w:rPr>
        <w:t>етнонаціональному</w:t>
      </w:r>
      <w:r w:rsidRPr="00353F82">
        <w:rPr>
          <w:rStyle w:val="text"/>
          <w:lang w:val="en-US"/>
        </w:rPr>
        <w:t xml:space="preserve"> </w:t>
      </w:r>
      <w:r>
        <w:rPr>
          <w:rStyle w:val="text"/>
        </w:rPr>
        <w:t>плані</w:t>
      </w:r>
      <w:r w:rsidRPr="00353F82">
        <w:rPr>
          <w:rStyle w:val="text"/>
          <w:lang w:val="en-US"/>
        </w:rPr>
        <w:t xml:space="preserve">)- </w:t>
      </w:r>
      <w:r>
        <w:rPr>
          <w:rStyle w:val="text"/>
        </w:rPr>
        <w:t>прочитування</w:t>
      </w:r>
      <w:r w:rsidRPr="00353F82">
        <w:rPr>
          <w:rStyle w:val="text"/>
          <w:lang w:val="en-US"/>
        </w:rPr>
        <w:t xml:space="preserve"> </w:t>
      </w:r>
      <w:r>
        <w:rPr>
          <w:rStyle w:val="text"/>
        </w:rPr>
        <w:t>філософської</w:t>
      </w:r>
      <w:r w:rsidRPr="00353F82">
        <w:rPr>
          <w:rStyle w:val="text"/>
          <w:lang w:val="en-US"/>
        </w:rPr>
        <w:t xml:space="preserve"> </w:t>
      </w:r>
      <w:r>
        <w:rPr>
          <w:rStyle w:val="text"/>
        </w:rPr>
        <w:t>класики</w:t>
      </w:r>
      <w:r w:rsidRPr="00353F82">
        <w:rPr>
          <w:rStyle w:val="text"/>
          <w:lang w:val="en-US"/>
        </w:rPr>
        <w:t>.</w:t>
      </w:r>
      <w:r w:rsidRPr="00353F82">
        <w:rPr>
          <w:lang w:val="en-US"/>
        </w:rPr>
        <w:br/>
      </w:r>
      <w:r>
        <w:rPr>
          <w:rStyle w:val="text"/>
        </w:rPr>
        <w:t>У другій половині XIX – на початку XX ст виникають філософські течії, представники яких, закликаючи повернутися до видатних мислителів класичної традиції, водночас “прочитують” класиків нетрадиційно, з позицій завдань сучасності. Тож цілком закономірним феноменом філософії можна вважати виникнення англо-американського – Френсіс Герберт Бредлі (1846–1924), Лжосайя Ройс (1855– 1916), Бернард Бозанкет (1848–1923), Робін Джордж Коллінгвуд (1889–1943), італійського – Бенедетто Кроче (1866–1952), Джованні Джентіле (1875–1944), німецького–Ріхард Кронер (1884–1974), Зігфрід Марк (1889– 1957), Атур Ліберт (1878–1946), французького – Жан Валь (1902–1969), Жан Іпполіт (1907–1968), Александр Кожев (1902–1969) неогегельянства.</w:t>
      </w:r>
      <w:r>
        <w:br/>
      </w:r>
      <w:r>
        <w:rPr>
          <w:rStyle w:val="text"/>
        </w:rPr>
        <w:t>Названі представники неогегельянства інтерпретували філософію Гегеля як “філософію індивідуального” (Ройс), “філософію активності” (Джентіле, Кроче), “ірраціональної діалектики” (Кронер), “трагічної діалектики” (Ліберт), “екзистенціальної діалектики” (Валь, Іпполіт), тобто інтерпретували гегелівське вчення не тільки відмінно від самого Гегеля, а й протилежно йому.</w:t>
      </w:r>
      <w:r>
        <w:br/>
      </w:r>
      <w:r>
        <w:rPr>
          <w:rStyle w:val="text"/>
        </w:rPr>
        <w:t>Після виходу в 1865 р. книги “Кант і епїгони”, автор якої Отто Лібман (1840–1912) кинув заклик “повернутися до Канта”, виникають неокантіанські школи – марбурзька і фрайбурзька (або баденська). Представники першої – Герман Коген (1842–1918), Пауль Наторп (1854–1924) та Ернст Кассірер (1874–1945) математизують філософію Канта, інтерпретуючи кантівську “річ-у-собі” як математичну границю, до якої прямує (“асимптотичне наближається”) процес пізнання, але реально ніколи її не досягне.</w:t>
      </w:r>
      <w:r>
        <w:br/>
      </w:r>
      <w:r>
        <w:rPr>
          <w:rStyle w:val="text"/>
        </w:rPr>
        <w:t xml:space="preserve">Друга неокантіанська школа  Вільгельм Віндельбанд (1848–1915), Генріх Ріккерт (1863–1936), Еміль Ласк (1875–1915) –інтерпретує кантівську відмінність між світом “природної причинності” “свободної причинності” як відмінність суто “гносеологічну”, яка зводиться до відмінності між застосуванням різних методів пізнання “генералізуючого” </w:t>
      </w:r>
      <w:r>
        <w:br/>
      </w:r>
      <w:r>
        <w:rPr>
          <w:rStyle w:val="text"/>
        </w:rPr>
        <w:lastRenderedPageBreak/>
        <w:t>Криза класичного філософствування, як і всі інші кризи, що їх переживала філософія на своєму довгому історичному шляху, виявляється в усвідомленні філософами неспроможності використання традиційних підходів і світоглядно-методологічних орієнтацій для розв'язання нових питань, що постають перед філософською думкою на тому або іншому переломному етапі розвитку.</w:t>
      </w:r>
      <w:r>
        <w:br/>
      </w:r>
      <w:r>
        <w:rPr>
          <w:rStyle w:val="text"/>
        </w:rPr>
        <w:t>Одними з перших виступили з вимогою “докорінної” зміни традиційного (просвітницького) способу філософствування представники вже згадуваного в попередній лекції “німецького романтизму”.</w:t>
      </w:r>
      <w:r>
        <w:br/>
      </w:r>
      <w:r>
        <w:rPr>
          <w:rStyle w:val="text"/>
        </w:rPr>
        <w:t>Ірраціоналістична, навіть “міфологічна” (в дусі “нової міфології” Ф. Шлегеля) антитеза раціоналістичній традиції Просвітництва постає з творів представників так званої “філософії життя”, яка об'єднала таких несхожих і водночас єдиних у своїх міфологічних установках на світ мислителів, як Артур Шопенгауер (1788–1860), Едуард фон Гартман (1826–1906), Фрідріх Ніцше (1844–1900), Зігмунд Фрейд (1856–1939), Вільгельм Дільтей {1833–1911), Анрі Беог-сон (1859–1941), Освальд Шпенглер (1880–1936) та ін. їхня ірраціоналістична демонстрація проти споглядального раціоналізму Просвітництва в літературі отримала красномовну назву – “бунт проти розуму”.</w:t>
      </w:r>
      <w:r>
        <w:br/>
      </w:r>
      <w:r>
        <w:rPr>
          <w:rStyle w:val="text"/>
        </w:rPr>
        <w:t>На противагу класичній традиції, що розглядала дійсність як жорстко детерміновану певним упорядковуючим началом (сукупністю механічних законів, розумом, богом тощо) систему, представники “філософії життя” оцінюють навколишній світ як “хаотичний потік життя”, нестримно активний життєвий універсум. Розум, свідомість відіграють у ньому скромну, суто технічну роль, оскільки, відкреслює Шопенгауер, основні життєво важливі процеси (зачаття, збереження і розвиток організму, загоювання ран тощо) відбуваються без участі інтелекту. З.Фрейд також відводить свідомості лише підпорядковану роль “механізму захисту” від руйнівних впливів зовнішнього середовища. Основним же стимулом всіх дій людини, що визначає рівною мірою і зміст цих дій, він оголошує не розум, а сферу несвідомих потягів, нестриманих, алогічних, аморальних. До несвідомого як до першого джерела всякої активності апелює і Е.Гартман, який визначає свою позицію як “філософію несвідомого”.</w:t>
      </w:r>
    </w:p>
    <w:sectPr w:rsidR="00353F82" w:rsidRPr="00353F82" w:rsidSect="00D359A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DF" w:rsidRDefault="004D2FDF" w:rsidP="004D2FDF">
      <w:pPr>
        <w:spacing w:after="0" w:line="240" w:lineRule="auto"/>
      </w:pPr>
      <w:r>
        <w:separator/>
      </w:r>
    </w:p>
  </w:endnote>
  <w:endnote w:type="continuationSeparator" w:id="0">
    <w:p w:rsidR="004D2FDF" w:rsidRDefault="004D2FDF" w:rsidP="004D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DF" w:rsidRDefault="004D2F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DF" w:rsidRDefault="004D2FD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DF" w:rsidRDefault="004D2F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DF" w:rsidRDefault="004D2FDF" w:rsidP="004D2FDF">
      <w:pPr>
        <w:spacing w:after="0" w:line="240" w:lineRule="auto"/>
      </w:pPr>
      <w:r>
        <w:separator/>
      </w:r>
    </w:p>
  </w:footnote>
  <w:footnote w:type="continuationSeparator" w:id="0">
    <w:p w:rsidR="004D2FDF" w:rsidRDefault="004D2FDF" w:rsidP="004D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DF" w:rsidRDefault="004D2F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DF" w:rsidRPr="004D2FDF" w:rsidRDefault="004D2FDF" w:rsidP="004D2FDF">
    <w:pPr>
      <w:pStyle w:val="a5"/>
      <w:jc w:val="center"/>
      <w:rPr>
        <w:rFonts w:ascii="Tahoma" w:hAnsi="Tahoma"/>
        <w:b/>
        <w:color w:val="B3B3B3"/>
        <w:sz w:val="14"/>
      </w:rPr>
    </w:pPr>
    <w:hyperlink r:id="rId1" w:history="1">
      <w:r w:rsidRPr="004D2FDF">
        <w:rPr>
          <w:rStyle w:val="a4"/>
          <w:rFonts w:ascii="Tahoma" w:hAnsi="Tahoma"/>
          <w:b/>
          <w:color w:val="B3B3B3"/>
          <w:sz w:val="14"/>
        </w:rPr>
        <w:t>http://antibotan.com/</w:t>
      </w:r>
    </w:hyperlink>
    <w:r w:rsidRPr="004D2FD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DF" w:rsidRDefault="004D2F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5861"/>
    <w:rsid w:val="00095861"/>
    <w:rsid w:val="00353F82"/>
    <w:rsid w:val="004D2FDF"/>
    <w:rsid w:val="00AF4F5F"/>
    <w:rsid w:val="00D3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9AE"/>
  </w:style>
  <w:style w:type="paragraph" w:styleId="2">
    <w:name w:val="heading 2"/>
    <w:basedOn w:val="a"/>
    <w:link w:val="20"/>
    <w:uiPriority w:val="9"/>
    <w:qFormat/>
    <w:rsid w:val="00353F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8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95861"/>
    <w:rPr>
      <w:color w:val="0000FF"/>
      <w:u w:val="single"/>
    </w:rPr>
  </w:style>
  <w:style w:type="character" w:customStyle="1" w:styleId="20">
    <w:name w:val="Заголовок 2 Знак"/>
    <w:basedOn w:val="a0"/>
    <w:link w:val="2"/>
    <w:uiPriority w:val="9"/>
    <w:rsid w:val="00353F82"/>
    <w:rPr>
      <w:rFonts w:ascii="Times New Roman" w:eastAsia="Times New Roman" w:hAnsi="Times New Roman" w:cs="Times New Roman"/>
      <w:b/>
      <w:bCs/>
      <w:sz w:val="36"/>
      <w:szCs w:val="36"/>
    </w:rPr>
  </w:style>
  <w:style w:type="paragraph" w:styleId="z-">
    <w:name w:val="HTML Top of Form"/>
    <w:basedOn w:val="a"/>
    <w:next w:val="a"/>
    <w:link w:val="z-0"/>
    <w:hidden/>
    <w:uiPriority w:val="99"/>
    <w:semiHidden/>
    <w:unhideWhenUsed/>
    <w:rsid w:val="00353F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Початок форми Знак"/>
    <w:basedOn w:val="a0"/>
    <w:link w:val="z-"/>
    <w:uiPriority w:val="99"/>
    <w:semiHidden/>
    <w:rsid w:val="00353F8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53F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інець форми Знак"/>
    <w:basedOn w:val="a0"/>
    <w:link w:val="z-1"/>
    <w:uiPriority w:val="99"/>
    <w:semiHidden/>
    <w:rsid w:val="00353F82"/>
    <w:rPr>
      <w:rFonts w:ascii="Arial" w:eastAsia="Times New Roman" w:hAnsi="Arial" w:cs="Arial"/>
      <w:vanish/>
      <w:sz w:val="16"/>
      <w:szCs w:val="16"/>
    </w:rPr>
  </w:style>
  <w:style w:type="character" w:customStyle="1" w:styleId="1">
    <w:name w:val="Назва1"/>
    <w:basedOn w:val="a0"/>
    <w:rsid w:val="00353F82"/>
  </w:style>
  <w:style w:type="character" w:customStyle="1" w:styleId="text">
    <w:name w:val="text"/>
    <w:basedOn w:val="a0"/>
    <w:rsid w:val="00353F82"/>
  </w:style>
  <w:style w:type="paragraph" w:styleId="a5">
    <w:name w:val="header"/>
    <w:basedOn w:val="a"/>
    <w:link w:val="a6"/>
    <w:uiPriority w:val="99"/>
    <w:unhideWhenUsed/>
    <w:rsid w:val="004D2FDF"/>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4D2FDF"/>
  </w:style>
  <w:style w:type="paragraph" w:styleId="a7">
    <w:name w:val="footer"/>
    <w:basedOn w:val="a"/>
    <w:link w:val="a8"/>
    <w:uiPriority w:val="99"/>
    <w:unhideWhenUsed/>
    <w:rsid w:val="004D2FDF"/>
    <w:pPr>
      <w:tabs>
        <w:tab w:val="center" w:pos="4677"/>
        <w:tab w:val="right" w:pos="9355"/>
      </w:tabs>
      <w:spacing w:after="0" w:line="240" w:lineRule="auto"/>
    </w:pPr>
  </w:style>
  <w:style w:type="character" w:customStyle="1" w:styleId="a8">
    <w:name w:val="Нижній колонтитул Знак"/>
    <w:basedOn w:val="a0"/>
    <w:link w:val="a7"/>
    <w:uiPriority w:val="99"/>
    <w:rsid w:val="004D2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457">
      <w:bodyDiv w:val="1"/>
      <w:marLeft w:val="0"/>
      <w:marRight w:val="0"/>
      <w:marTop w:val="0"/>
      <w:marBottom w:val="0"/>
      <w:divBdr>
        <w:top w:val="none" w:sz="0" w:space="0" w:color="auto"/>
        <w:left w:val="none" w:sz="0" w:space="0" w:color="auto"/>
        <w:bottom w:val="none" w:sz="0" w:space="0" w:color="auto"/>
        <w:right w:val="none" w:sz="0" w:space="0" w:color="auto"/>
      </w:divBdr>
      <w:divsChild>
        <w:div w:id="630403792">
          <w:marLeft w:val="0"/>
          <w:marRight w:val="0"/>
          <w:marTop w:val="0"/>
          <w:marBottom w:val="0"/>
          <w:divBdr>
            <w:top w:val="none" w:sz="0" w:space="0" w:color="auto"/>
            <w:left w:val="none" w:sz="0" w:space="0" w:color="auto"/>
            <w:bottom w:val="none" w:sz="0" w:space="0" w:color="auto"/>
            <w:right w:val="none" w:sz="0" w:space="0" w:color="auto"/>
          </w:divBdr>
        </w:div>
        <w:div w:id="568274323">
          <w:marLeft w:val="0"/>
          <w:marRight w:val="0"/>
          <w:marTop w:val="0"/>
          <w:marBottom w:val="0"/>
          <w:divBdr>
            <w:top w:val="none" w:sz="0" w:space="0" w:color="auto"/>
            <w:left w:val="none" w:sz="0" w:space="0" w:color="auto"/>
            <w:bottom w:val="none" w:sz="0" w:space="0" w:color="auto"/>
            <w:right w:val="none" w:sz="0" w:space="0" w:color="auto"/>
          </w:divBdr>
        </w:div>
      </w:divsChild>
    </w:div>
    <w:div w:id="6688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scountydaycare.com/kultura--czivlzaczya/58-ponyattya-kulturi-sutnst-struktura-ta-osnovn-funkcz-kulturi-kultura--dyalnst.html" TargetMode="External"/><Relationship Id="rId13" Type="http://schemas.openxmlformats.org/officeDocument/2006/relationships/control" Target="activeX/activeX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aviscountydaycare.com/storya-zaxdno-flosof/152-flosofya-novogo-chasu-gegel.html" TargetMode="External"/><Relationship Id="rId12" Type="http://schemas.openxmlformats.org/officeDocument/2006/relationships/image" Target="media/image2.wmf"/><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daviscountydaycare.com/storya-zaxdno-flosof/152-flosofya-novogo-chasu-gegel.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2064</Words>
  <Characters>14136</Characters>
  <Application>Microsoft Office Word</Application>
  <DocSecurity>0</DocSecurity>
  <Lines>212</Lines>
  <Paragraphs>14</Paragraphs>
  <ScaleCrop>false</ScaleCrop>
  <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5</cp:revision>
  <dcterms:created xsi:type="dcterms:W3CDTF">2010-10-20T11:53:00Z</dcterms:created>
  <dcterms:modified xsi:type="dcterms:W3CDTF">2013-02-06T09:16:00Z</dcterms:modified>
</cp:coreProperties>
</file>