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67" w:rsidRPr="00A16267" w:rsidRDefault="00A16267" w:rsidP="00A16267">
      <w:pPr>
        <w:pStyle w:val="a3"/>
        <w:contextualSpacing/>
        <w:rPr>
          <w:ins w:id="0" w:author="Unknown"/>
        </w:rPr>
      </w:pPr>
      <w:bookmarkStart w:id="1" w:name="_GoBack"/>
      <w:ins w:id="2" w:author="Unknown">
        <w:r w:rsidRPr="00A16267">
          <w:t xml:space="preserve">Історія економічної думки України часів раннього та класичного середньовіччя зв'язана з добою Київської Русі — першої держави на українській етнічній території. </w:t>
        </w:r>
      </w:ins>
    </w:p>
    <w:p w:rsidR="00A16267" w:rsidRPr="00A16267" w:rsidRDefault="00A16267" w:rsidP="00A16267">
      <w:pPr>
        <w:pStyle w:val="a3"/>
        <w:contextualSpacing/>
        <w:rPr>
          <w:ins w:id="3" w:author="Unknown"/>
        </w:rPr>
      </w:pPr>
      <w:ins w:id="4" w:author="Unknown">
        <w:r w:rsidRPr="00A16267">
          <w:t>Літературними джерелами, що з них можна дізнатися про економічні погляди тієї доби, є літописи, уго</w:t>
        </w:r>
        <w:r w:rsidRPr="00A16267">
          <w:softHyphen/>
          <w:t xml:space="preserve">ди, грамоти князів, кодекси й записи норм світського й церковного права тощо. </w:t>
        </w:r>
      </w:ins>
    </w:p>
    <w:p w:rsidR="00A16267" w:rsidRPr="00A16267" w:rsidRDefault="00A16267" w:rsidP="00A16267">
      <w:pPr>
        <w:pStyle w:val="a3"/>
        <w:contextualSpacing/>
        <w:rPr>
          <w:ins w:id="5" w:author="Unknown"/>
        </w:rPr>
      </w:pPr>
      <w:ins w:id="6" w:author="Unknown">
        <w:r w:rsidRPr="00A16267">
          <w:t>Визначною пам'яткою соціально-економічної та полі</w:t>
        </w:r>
        <w:r w:rsidRPr="00A16267">
          <w:softHyphen/>
          <w:t>тичної літератури доби Київської Русі є «Руська правда» — зведен</w:t>
        </w:r>
        <w:r w:rsidRPr="00A16267">
          <w:softHyphen/>
          <w:t xml:space="preserve">ня законів давньоруського права XI—XII ст. Відомі 106 списків «Руської правди», які складено в XIII—XVIII ст. </w:t>
        </w:r>
      </w:ins>
    </w:p>
    <w:p w:rsidR="00A16267" w:rsidRPr="00A16267" w:rsidRDefault="00A16267" w:rsidP="00A16267">
      <w:pPr>
        <w:pStyle w:val="a3"/>
        <w:contextualSpacing/>
        <w:rPr>
          <w:ins w:id="7" w:author="Unknown"/>
        </w:rPr>
      </w:pPr>
      <w:ins w:id="8" w:author="Unknown">
        <w:r w:rsidRPr="00A16267">
          <w:t>Статті «Руської правди» відбивають соціальну структуру й відносини власності дав</w:t>
        </w:r>
        <w:r w:rsidRPr="00A16267">
          <w:softHyphen/>
          <w:t>ньоруського суспільства. Вони регулюють майнові відносини, за</w:t>
        </w:r>
        <w:r w:rsidRPr="00A16267">
          <w:softHyphen/>
          <w:t>хищають право власності князів та феодальної знаті на землю і крі</w:t>
        </w:r>
        <w:r w:rsidRPr="00A16267">
          <w:softHyphen/>
          <w:t>паків; право стягувати податки, отримувати ренту; визначають обмеження майнових та особистих прав різних категорій феодальнозалежного населення та ін. У них знайшла відображення організація князівської та боярської вотчини в XI ст., що грунтувалася на кріпа</w:t>
        </w:r>
        <w:r w:rsidRPr="00A16267">
          <w:softHyphen/>
          <w:t>цькій і рабській праці. До речі, остання поступово поступалася про</w:t>
        </w:r>
        <w:r w:rsidRPr="00A16267">
          <w:softHyphen/>
          <w:t xml:space="preserve">дуктивнішій праці людей залежних і кріпаків. </w:t>
        </w:r>
      </w:ins>
    </w:p>
    <w:p w:rsidR="00A16267" w:rsidRPr="00A16267" w:rsidRDefault="00A16267" w:rsidP="00A16267">
      <w:pPr>
        <w:pStyle w:val="a3"/>
        <w:contextualSpacing/>
        <w:rPr>
          <w:ins w:id="9" w:author="Unknown"/>
        </w:rPr>
      </w:pPr>
      <w:ins w:id="10" w:author="Unknown">
        <w:r w:rsidRPr="00A16267">
          <w:t>За умов замкненості натурального господарства та нерозвиненості товарообміну товар</w:t>
        </w:r>
        <w:r w:rsidRPr="00A16267">
          <w:softHyphen/>
          <w:t>но-грошові відносини в Київській Русі були дуже обмеженими, хоч у текстах «Руської правди» трапляються такі поняття, як «істоє», «рез», «отариця» і «купа», що означають позичені під процент гро</w:t>
        </w:r>
        <w:r w:rsidRPr="00A16267">
          <w:softHyphen/>
          <w:t>ші; сам процент; ділянку землі та позичку, які закуп (смерд, що збі</w:t>
        </w:r>
        <w:r w:rsidRPr="00A16267">
          <w:softHyphen/>
          <w:t>днів і потрапив у боргову кабалу до пана) отримує від хазяїна-землевласника. Трапляються також слова «товар», «торг» (ринок), «гостьба» (зовнішня торгівля) та інші економічні терміни. У цілому в «Руській правді» певною мірою відображено всі основні процеси економічного та суспільного життя Староруської держави.</w:t>
        </w:r>
      </w:ins>
    </w:p>
    <w:p w:rsidR="00A16267" w:rsidRPr="00A16267" w:rsidRDefault="00A16267" w:rsidP="00A16267">
      <w:pPr>
        <w:pStyle w:val="a3"/>
        <w:contextualSpacing/>
        <w:rPr>
          <w:ins w:id="11" w:author="Unknown"/>
        </w:rPr>
      </w:pPr>
      <w:ins w:id="12" w:author="Unknown">
        <w:r w:rsidRPr="00A16267">
          <w:t>Одним із головних писемних джерел для дослідження економіч</w:t>
        </w:r>
        <w:r w:rsidRPr="00A16267">
          <w:softHyphen/>
          <w:t>ної думки доби Київської Русі є літописне зведення «Повість временних літ» — монументальний історіографічний і літературний документ початку XII ст., що належить перу ченця Печерського мо</w:t>
        </w:r>
        <w:r w:rsidRPr="00A16267">
          <w:softHyphen/>
          <w:t>настиря Нестора. Хоча центральними у творі є питання політичної історії Русі, економічним і соціальним процесам та явищам надаєть</w:t>
        </w:r>
        <w:r w:rsidRPr="00A16267">
          <w:softHyphen/>
          <w:t>ся важливого значення для пояснення історичних подій. У «Повісті временних літ» розглядаються джерела доходів Київської держави:</w:t>
        </w:r>
      </w:ins>
    </w:p>
    <w:p w:rsidR="00A16267" w:rsidRPr="00A16267" w:rsidRDefault="00A16267" w:rsidP="00A16267">
      <w:pPr>
        <w:pStyle w:val="a3"/>
        <w:contextualSpacing/>
        <w:rPr>
          <w:ins w:id="13" w:author="Unknown"/>
        </w:rPr>
      </w:pPr>
      <w:ins w:id="14" w:author="Unknown">
        <w:r w:rsidRPr="00A16267">
          <w:t xml:space="preserve">надходження з господарства, данина і збори з населення, штрафи (судове мито), торговельне мито і воєнна здобич. Данина збиралася продуктами, хутром або грошима. </w:t>
        </w:r>
      </w:ins>
    </w:p>
    <w:p w:rsidR="00A16267" w:rsidRPr="00A16267" w:rsidRDefault="00A16267" w:rsidP="00A16267">
      <w:pPr>
        <w:pStyle w:val="a3"/>
        <w:contextualSpacing/>
        <w:rPr>
          <w:ins w:id="15" w:author="Unknown"/>
        </w:rPr>
      </w:pPr>
      <w:ins w:id="16" w:author="Unknown">
        <w:r w:rsidRPr="00A16267">
          <w:t>Виплата данини грошима сприяла розвиткові товарного виробництва й товарно-грошових відносин. У літопису йдеться також про активні зовнішньоторговельні зв'язки Київської Русі з іншими державами, наявність суспільного поділу праці: повне відокремлення ремісництва від землеробства й розви</w:t>
        </w:r>
        <w:r w:rsidRPr="00A16267">
          <w:softHyphen/>
          <w:t xml:space="preserve">ток різних ремесел. </w:t>
        </w:r>
      </w:ins>
    </w:p>
    <w:p w:rsidR="00A16267" w:rsidRPr="00A16267" w:rsidRDefault="00A16267" w:rsidP="00A16267">
      <w:pPr>
        <w:pStyle w:val="a3"/>
        <w:contextualSpacing/>
        <w:rPr>
          <w:ins w:id="17" w:author="Unknown"/>
        </w:rPr>
      </w:pPr>
      <w:ins w:id="18" w:author="Unknown">
        <w:r w:rsidRPr="00A16267">
          <w:t>Літописець виявляє шанобливе ставлення не лише до розумової, а й до фізичної праці, оскільки обидва ці види праці вважаються однаково важливими для суспільства, для забез</w:t>
        </w:r>
        <w:r w:rsidRPr="00A16267">
          <w:softHyphen/>
          <w:t>печення його багатства й добробуту.</w:t>
        </w:r>
      </w:ins>
    </w:p>
    <w:p w:rsidR="00A16267" w:rsidRPr="00A16267" w:rsidRDefault="00A16267" w:rsidP="00A16267">
      <w:pPr>
        <w:pStyle w:val="a3"/>
        <w:contextualSpacing/>
        <w:rPr>
          <w:ins w:id="19" w:author="Unknown"/>
        </w:rPr>
      </w:pPr>
      <w:ins w:id="20" w:author="Unknown">
        <w:r w:rsidRPr="00A16267">
          <w:t>З пам'яток давньоруської літератури, що з них можна дізнати</w:t>
        </w:r>
        <w:r w:rsidRPr="00A16267">
          <w:softHyphen/>
          <w:t>ся про економічну складову суспільного життя, можна назвати також «Повчання дітям» Володимира Мономаха (початок XII ст.). Цей твір містить чимало важливих господарських спостережень та узагальнень, показує відносини між землевласниками й залеж</w:t>
        </w:r>
        <w:r w:rsidRPr="00A16267">
          <w:softHyphen/>
          <w:t>ними селянами, дає поради щодо подолання соціальних супереч</w:t>
        </w:r>
        <w:r w:rsidRPr="00A16267">
          <w:softHyphen/>
          <w:t>ностей, яскраво свідчить про розуміння вже в ті часи значення землеробства, скотарства, промислів, торгівлі для зміцнення могу</w:t>
        </w:r>
        <w:r w:rsidRPr="00A16267">
          <w:softHyphen/>
          <w:t>тності держави.</w:t>
        </w:r>
      </w:ins>
    </w:p>
    <w:p w:rsidR="00A16267" w:rsidRPr="00A16267" w:rsidRDefault="00A16267" w:rsidP="00A16267">
      <w:pPr>
        <w:pStyle w:val="a3"/>
        <w:contextualSpacing/>
        <w:rPr>
          <w:ins w:id="21" w:author="Unknown"/>
        </w:rPr>
      </w:pPr>
      <w:ins w:id="22" w:author="Unknown">
        <w:r w:rsidRPr="00A16267">
          <w:t>Галицько-волинський літопис XIII ст. розповідає про економі</w:t>
        </w:r>
        <w:r w:rsidRPr="00A16267">
          <w:softHyphen/>
          <w:t>чну політику галицьких та волинських князів, котрі заохочували розвиток ремесел, торгівлі, міст, запрошуючи для цього вмілих ре</w:t>
        </w:r>
        <w:r w:rsidRPr="00A16267">
          <w:softHyphen/>
          <w:t>місників, торгових людей.</w:t>
        </w:r>
      </w:ins>
    </w:p>
    <w:p w:rsidR="00A16267" w:rsidRPr="00A16267" w:rsidRDefault="00A16267" w:rsidP="00A16267">
      <w:pPr>
        <w:pStyle w:val="a3"/>
        <w:contextualSpacing/>
        <w:rPr>
          <w:ins w:id="23" w:author="Unknown"/>
        </w:rPr>
      </w:pPr>
      <w:ins w:id="24" w:author="Unknown">
        <w:r w:rsidRPr="00A16267">
          <w:t>Починаючи з XIII ст. Київська, Чернігово-Сіверська, Переяслав</w:t>
        </w:r>
        <w:r w:rsidRPr="00A16267">
          <w:softHyphen/>
          <w:t>ська, Волинська, Галицька, Подільська землі, а також Буковина й Закарпаття стали тією територіальною основою, на якій склалася й розвивалася українська народність. За Середньою Наддніпрянщи</w:t>
        </w:r>
        <w:r w:rsidRPr="00A16267">
          <w:softHyphen/>
          <w:t xml:space="preserve">ною, Київською землею раніше, ніж за іншими землями Південної Русі, закріпилася назва «Україна», якою пізніше, з XVII ст., почали позначати етнічну територію українського народу. </w:t>
        </w:r>
      </w:ins>
    </w:p>
    <w:p w:rsidR="00A16267" w:rsidRPr="00A16267" w:rsidRDefault="00A16267" w:rsidP="00A16267">
      <w:pPr>
        <w:pStyle w:val="a3"/>
        <w:contextualSpacing/>
        <w:rPr>
          <w:ins w:id="25" w:author="Unknown"/>
        </w:rPr>
      </w:pPr>
      <w:ins w:id="26" w:author="Unknown">
        <w:r w:rsidRPr="00A16267">
          <w:t>На межі XIII — XIV ст. із давньоруської мовної основи виділяється українська мова. У найрізноманітніших документах XIV — XV ст. (жалуваних і по</w:t>
        </w:r>
        <w:r w:rsidRPr="00A16267">
          <w:softHyphen/>
          <w:t>зичкових грамотах, інвентарях, люстраціях тощо) відображені від</w:t>
        </w:r>
        <w:r w:rsidRPr="00A16267">
          <w:softHyphen/>
          <w:t xml:space="preserve">носини вотчинної форми власності, тогочасна система повинностей. </w:t>
        </w:r>
        <w:r w:rsidRPr="00A16267">
          <w:lastRenderedPageBreak/>
          <w:t>Деякі аспекти торгівлі</w:t>
        </w:r>
        <w:bookmarkEnd w:id="1"/>
        <w:r w:rsidRPr="00A16267">
          <w:t>, грошового обігу, розвитку сільського госпо</w:t>
        </w:r>
        <w:r w:rsidRPr="00A16267">
          <w:softHyphen/>
          <w:t>дарства та ремесел, надання позичок під заставу майна, у тім числі земельних володінь.</w:t>
        </w:r>
      </w:ins>
    </w:p>
    <w:p w:rsidR="00A16267" w:rsidRPr="00A16267" w:rsidRDefault="00A16267" w:rsidP="00A16267">
      <w:pPr>
        <w:pStyle w:val="a3"/>
        <w:contextualSpacing/>
        <w:rPr>
          <w:ins w:id="27" w:author="Unknown"/>
        </w:rPr>
      </w:pPr>
      <w:ins w:id="28" w:author="Unknown">
        <w:r w:rsidRPr="00A16267">
          <w:t>З XIV ст. на українських землях починає діяти Магдебурзьке право — міське право, що виникло у XIII ст. в місті Магдебурзі (зві</w:t>
        </w:r>
        <w:r w:rsidRPr="00A16267">
          <w:softHyphen/>
          <w:t>дси й назва). За ним міста звільнялися від управління та суду вели</w:t>
        </w:r>
        <w:r w:rsidRPr="00A16267">
          <w:softHyphen/>
          <w:t>ких князів чи королів, тобто одержували права самоврядування. Ма</w:t>
        </w:r>
        <w:r w:rsidRPr="00A16267">
          <w:softHyphen/>
          <w:t>гдебурзьке право встановлювало порядок і функції органів міського самоврядування, суду, купецьких об'єднань, цехів, регулювало пи</w:t>
        </w:r>
        <w:r w:rsidRPr="00A16267">
          <w:softHyphen/>
          <w:t>тання торгівлі, опіки та успадкування, визначало покарання за різні види злочинів тощо. 1339 p. таке право одержало місто Сянок Галицько-Волинського князівства, 1356 p. — Львів, 1432 p. — Луцьк, 1494 p. — Київ. Протягом XV — XVI ст. Магдебурзьке право поши</w:t>
        </w:r>
        <w:r w:rsidRPr="00A16267">
          <w:softHyphen/>
          <w:t>рилося на більшість міст на українських землях. Міста, що перебу</w:t>
        </w:r>
        <w:r w:rsidRPr="00A16267">
          <w:softHyphen/>
          <w:t>вали під безпосередньою юрисдикцією польського короля або вели</w:t>
        </w:r>
        <w:r w:rsidRPr="00A16267">
          <w:softHyphen/>
          <w:t xml:space="preserve">кого князя литовського, не платили за міські землі, а міщан було звільнено від повинностей на користь феодалів. </w:t>
        </w:r>
      </w:ins>
    </w:p>
    <w:p w:rsidR="00A16267" w:rsidRPr="00A16267" w:rsidRDefault="00A16267" w:rsidP="00A16267">
      <w:pPr>
        <w:pStyle w:val="a3"/>
        <w:contextualSpacing/>
        <w:rPr>
          <w:ins w:id="29" w:author="Unknown"/>
        </w:rPr>
      </w:pPr>
      <w:ins w:id="30" w:author="Unknown">
        <w:r w:rsidRPr="00A16267">
          <w:t>Міщани сплачували лише державний податок на торгівлю й заняття ремеслом. Вони ма</w:t>
        </w:r>
        <w:r w:rsidRPr="00A16267">
          <w:softHyphen/>
          <w:t>ли право використовувати на потреби міста грошові збори, встанов</w:t>
        </w:r>
        <w:r w:rsidRPr="00A16267">
          <w:softHyphen/>
          <w:t>лені міським правлінням (магістратом), податок від броварень, со</w:t>
        </w:r>
        <w:r w:rsidRPr="00A16267">
          <w:softHyphen/>
          <w:t>лодовень, воскобоєнь, млинів, земельних угідь, мали значні привілеї в галузі організації та регламентації стаціонарної торгівлі, ярмарків і ремесел. Однак зі збільшенням впливу польських феодалів і католи</w:t>
        </w:r>
        <w:r w:rsidRPr="00A16267">
          <w:softHyphen/>
          <w:t>цької церкви на українських землях посилюється національно-релігійна дискримінація українського міщанства. Це породжувало його боротьбу за ліквідацію обмежень та за збільшення участі у мі</w:t>
        </w:r>
        <w:r w:rsidRPr="00A16267">
          <w:softHyphen/>
          <w:t>ському самоврядуванні.</w:t>
        </w:r>
      </w:ins>
    </w:p>
    <w:p w:rsidR="00A16267" w:rsidRPr="00A16267" w:rsidRDefault="00A16267" w:rsidP="00A16267">
      <w:pPr>
        <w:pStyle w:val="a3"/>
        <w:contextualSpacing/>
        <w:rPr>
          <w:ins w:id="31" w:author="Unknown"/>
        </w:rPr>
      </w:pPr>
      <w:ins w:id="32" w:author="Unknown">
        <w:r w:rsidRPr="00A16267">
          <w:t>Значення Київської Русі у вітчизняній історії важко переоці</w:t>
        </w:r>
        <w:r w:rsidRPr="00A16267">
          <w:softHyphen/>
          <w:t>нити. В цей час склалася давньоруська народність, яка об'єднала східнослов’янські племена в новому, більш високому етнічному Створення Давньоруської держави — єдиної держави східних слов'ян — мало велике значення для їх подальшого державно-правового розвитку. Велику історичну роль відіграла Київська і я більш ніж двадцяти неслов'янських народів Прибалтики, Поволжя, Північного Кавказу, Причорномор'я, які робили в межах Давньоруської держави перші кроки в суспільно-політичному розвитку.</w:t>
        </w:r>
      </w:ins>
    </w:p>
    <w:p w:rsidR="00A16267" w:rsidRPr="00A16267" w:rsidRDefault="00A16267" w:rsidP="00A16267">
      <w:pPr>
        <w:pStyle w:val="a3"/>
        <w:contextualSpacing/>
        <w:rPr>
          <w:ins w:id="33" w:author="Unknown"/>
        </w:rPr>
      </w:pPr>
      <w:ins w:id="34" w:author="Unknown">
        <w:r w:rsidRPr="00A16267">
          <w:t>Завершення в Подніпров'ї державотворчих процесів позитивно позначилося на етнічному розвиткові східнослов'янських пле</w:t>
        </w:r>
        <w:r w:rsidRPr="00A16267">
          <w:softHyphen/>
          <w:t xml:space="preserve">мен, що поступово складалися в єдину народність. В її основі лежали спільна територія, єдина мова, споріднена культура, відносно тісні зв'язки. Упродовж всього періоду існування Давньоруської держави руська етнічна спільність розвивалася і зберігала при цьому етнографічні регіональні національні та економічні особливості. </w:t>
        </w:r>
      </w:ins>
    </w:p>
    <w:p w:rsidR="00A16267" w:rsidRPr="00A16267" w:rsidRDefault="00A16267" w:rsidP="00A16267">
      <w:pPr>
        <w:pStyle w:val="a3"/>
        <w:contextualSpacing/>
        <w:rPr>
          <w:ins w:id="35" w:author="Unknown"/>
        </w:rPr>
      </w:pPr>
      <w:ins w:id="36" w:author="Unknown">
        <w:r w:rsidRPr="00A16267">
          <w:t>За своєю класовою сутністю Давньоруська держава була феодальною, а за формою – це відносно єдина держава, на чолі якої стояв монарх – великий київський князь. Найдавнішою системою управління в Київській Русі була десятирічна система управління, що сформувалася в міру розвитку військової демократії і виросла із дружинної організації. Зміцнення феодалізму на Русі призвело до появи нової системи управління — двірсько-вотчинної.</w:t>
        </w:r>
      </w:ins>
    </w:p>
    <w:p w:rsidR="00A16267" w:rsidRPr="00A16267" w:rsidRDefault="00A16267" w:rsidP="00A16267">
      <w:pPr>
        <w:pStyle w:val="a3"/>
        <w:contextualSpacing/>
        <w:rPr>
          <w:ins w:id="37" w:author="Unknown"/>
        </w:rPr>
      </w:pPr>
      <w:ins w:id="38" w:author="Unknown">
        <w:r w:rsidRPr="00A16267">
          <w:t>Сформований у Київській Русі державний апарат, його цент</w:t>
        </w:r>
        <w:r w:rsidRPr="00A16267">
          <w:softHyphen/>
          <w:t>ральні і місцеві органи, військові сили являли собою ефективну зброю зміцнення панування феодалів, придушення опору експлуа</w:t>
        </w:r>
        <w:r w:rsidRPr="00A16267">
          <w:softHyphen/>
          <w:t>тованих трудящих мас.</w:t>
        </w:r>
      </w:ins>
    </w:p>
    <w:p w:rsidR="00A16267" w:rsidRPr="00A16267" w:rsidRDefault="00A16267" w:rsidP="00A16267">
      <w:pPr>
        <w:pStyle w:val="a3"/>
        <w:contextualSpacing/>
        <w:rPr>
          <w:ins w:id="39" w:author="Unknown"/>
        </w:rPr>
      </w:pPr>
      <w:ins w:id="40" w:author="Unknown">
        <w:r w:rsidRPr="00A16267">
          <w:t>Разом із формуванням і розвитком давньоруської держави складалося і розвивалося право та перша економічна думка Київської Русі.</w:t>
        </w:r>
      </w:ins>
    </w:p>
    <w:p w:rsidR="00D50508" w:rsidRPr="00A16267" w:rsidRDefault="00D50508" w:rsidP="00A16267">
      <w:pPr>
        <w:spacing w:line="240" w:lineRule="auto"/>
        <w:contextualSpacing/>
        <w:rPr>
          <w:sz w:val="24"/>
          <w:szCs w:val="24"/>
        </w:rPr>
      </w:pPr>
    </w:p>
    <w:sectPr w:rsidR="00D50508" w:rsidRPr="00A16267" w:rsidSect="00A16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56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1DF" w:rsidRDefault="008171DF" w:rsidP="008171DF">
      <w:pPr>
        <w:spacing w:after="0" w:line="240" w:lineRule="auto"/>
      </w:pPr>
      <w:r>
        <w:separator/>
      </w:r>
    </w:p>
  </w:endnote>
  <w:endnote w:type="continuationSeparator" w:id="0">
    <w:p w:rsidR="008171DF" w:rsidRDefault="008171DF" w:rsidP="0081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F" w:rsidRDefault="008171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F" w:rsidRDefault="008171D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F" w:rsidRDefault="008171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1DF" w:rsidRDefault="008171DF" w:rsidP="008171DF">
      <w:pPr>
        <w:spacing w:after="0" w:line="240" w:lineRule="auto"/>
      </w:pPr>
      <w:r>
        <w:separator/>
      </w:r>
    </w:p>
  </w:footnote>
  <w:footnote w:type="continuationSeparator" w:id="0">
    <w:p w:rsidR="008171DF" w:rsidRDefault="008171DF" w:rsidP="0081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F" w:rsidRDefault="008171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F" w:rsidRPr="008171DF" w:rsidRDefault="008171DF" w:rsidP="008171DF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8171DF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8171DF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F" w:rsidRDefault="008171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E2"/>
    <w:rsid w:val="004216E2"/>
    <w:rsid w:val="008171DF"/>
    <w:rsid w:val="00A16267"/>
    <w:rsid w:val="00D5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817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171DF"/>
  </w:style>
  <w:style w:type="paragraph" w:styleId="a6">
    <w:name w:val="footer"/>
    <w:basedOn w:val="a"/>
    <w:link w:val="a7"/>
    <w:uiPriority w:val="99"/>
    <w:unhideWhenUsed/>
    <w:rsid w:val="00817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171DF"/>
  </w:style>
  <w:style w:type="character" w:styleId="a8">
    <w:name w:val="Hyperlink"/>
    <w:basedOn w:val="a0"/>
    <w:uiPriority w:val="99"/>
    <w:unhideWhenUsed/>
    <w:rsid w:val="00817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817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171DF"/>
  </w:style>
  <w:style w:type="paragraph" w:styleId="a6">
    <w:name w:val="footer"/>
    <w:basedOn w:val="a"/>
    <w:link w:val="a7"/>
    <w:uiPriority w:val="99"/>
    <w:unhideWhenUsed/>
    <w:rsid w:val="00817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171DF"/>
  </w:style>
  <w:style w:type="character" w:styleId="a8">
    <w:name w:val="Hyperlink"/>
    <w:basedOn w:val="a0"/>
    <w:uiPriority w:val="99"/>
    <w:unhideWhenUsed/>
    <w:rsid w:val="00817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993</Words>
  <Characters>6777</Characters>
  <Application>Microsoft Office Word</Application>
  <DocSecurity>0</DocSecurity>
  <Lines>92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Ivan</cp:lastModifiedBy>
  <cp:revision>4</cp:revision>
  <cp:lastPrinted>2012-01-24T21:19:00Z</cp:lastPrinted>
  <dcterms:created xsi:type="dcterms:W3CDTF">2012-01-24T21:17:00Z</dcterms:created>
  <dcterms:modified xsi:type="dcterms:W3CDTF">2013-02-08T09:55:00Z</dcterms:modified>
</cp:coreProperties>
</file>