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6B" w:rsidRDefault="00A3736B" w:rsidP="00A3736B">
      <w:pPr>
        <w:pStyle w:val="a3"/>
      </w:pPr>
      <w:bookmarkStart w:id="0" w:name="_GoBack"/>
      <w:r>
        <w:t>Основи культури мови усного професійного спілкування. Роль орфоепічних й акцентуаційних норм в усному професійному спілкування.</w:t>
      </w:r>
    </w:p>
    <w:p w:rsidR="00A3736B" w:rsidRDefault="00A3736B" w:rsidP="00A3736B">
      <w:pPr>
        <w:pStyle w:val="a3"/>
      </w:pPr>
      <w:r>
        <w:t>Усне професійне спілкування передбачає використання діалогічної і монологічної форми. Як форма монологу є публічний виступ. Вони бувають різних видів і проводяться в ораторському стилі. Це – доповідь, промова, декція. Типи доповіді:</w:t>
      </w:r>
    </w:p>
    <w:p w:rsidR="00A3736B" w:rsidRDefault="00A3736B" w:rsidP="00A3736B">
      <w:pPr>
        <w:pStyle w:val="a3"/>
      </w:pPr>
      <w:r>
        <w:t>1. ділова доповідь – містить виклад питань із визновками і пропозиціями (розрахована на підготовлену аудиторію; відбувається активне обговорення, аргументована критика; слова вживаються тільки у прямому значенні, речення чіткі, аргументовані);</w:t>
      </w:r>
    </w:p>
    <w:p w:rsidR="00A3736B" w:rsidRDefault="00A3736B" w:rsidP="00A3736B">
      <w:pPr>
        <w:pStyle w:val="a3"/>
      </w:pPr>
      <w:r>
        <w:t>2. звітна доповідь – містить об’єктивні факти за певний період роботи підприємства; чітко окреслюється мета, характер, завдання, наводяться цифри, іноді – цитати. Варто укласти план доповіді, щоб була струнка система викладу. В кінці приймається рішення і програма на наступний період роботи.</w:t>
      </w:r>
    </w:p>
    <w:p w:rsidR="00A3736B" w:rsidRDefault="00A3736B" w:rsidP="00A3736B">
      <w:pPr>
        <w:pStyle w:val="a3"/>
      </w:pPr>
      <w:r>
        <w:t>Промова – усний виступ із висвітленням інформації, дуже часто емоційно насичений. Типи промови:</w:t>
      </w:r>
    </w:p>
    <w:p w:rsidR="00A3736B" w:rsidRDefault="00A3736B" w:rsidP="00A3736B">
      <w:pPr>
        <w:pStyle w:val="a3"/>
      </w:pPr>
      <w:r>
        <w:t>1. ділова промова – характеризується лаконізмом, критичністю, полемічністю та аргументованістю викладених фактів; орієнтована на логічне сприйняття слухача; сприймається у контексті якоїсь проблеми;</w:t>
      </w:r>
    </w:p>
    <w:p w:rsidR="00A3736B" w:rsidRDefault="00A3736B" w:rsidP="00A3736B">
      <w:pPr>
        <w:pStyle w:val="a3"/>
      </w:pPr>
      <w:r>
        <w:t>2. мітингова промова – виголошується на злободенну тему і стосується суспільних проблем, які хвилюють широкий загал; це короткий емоційний вислів, що висвітлює нестандартний аспект, щоб по-новому сприйняти відомі факти; використовуються вигуки, заклики, звертання; її успішність залежить від індивідуального стилю оратора;</w:t>
      </w:r>
    </w:p>
    <w:p w:rsidR="00A3736B" w:rsidRDefault="00A3736B" w:rsidP="00A3736B">
      <w:pPr>
        <w:pStyle w:val="a3"/>
      </w:pPr>
      <w:r>
        <w:t>3. агітаційна промова – дуже близька до мітингової, в ній пропагуються думки, переконання, ідеї і відбувається активна агітація за їх втілення в життя.</w:t>
      </w:r>
    </w:p>
    <w:p w:rsidR="00A3736B" w:rsidRDefault="00A3736B" w:rsidP="00A3736B">
      <w:pPr>
        <w:pStyle w:val="a3"/>
      </w:pPr>
      <w:r>
        <w:t>4. лекція – це одна із форм розв’язання наукових, науково-навчальних, науковопопулярних та інших знань шляхом усного викладу матеріалу; бувають: навчальнопрограмові, настановчі, оглядові, лекції зі спеціального курсу;</w:t>
      </w:r>
    </w:p>
    <w:p w:rsidR="00A3736B" w:rsidRDefault="00A3736B" w:rsidP="00A3736B">
      <w:pPr>
        <w:pStyle w:val="a3"/>
      </w:pPr>
      <w:r>
        <w:t>5. бесіда – бувають приватні і ділові; один із видів бесіди є колоквіум ( один із видів спілкування, вид екзамена, а також збори, на яких заслуховують і обговорюють наукові доповіді);</w:t>
      </w:r>
    </w:p>
    <w:p w:rsidR="00A3736B" w:rsidRDefault="00A3736B" w:rsidP="00A3736B">
      <w:pPr>
        <w:pStyle w:val="a3"/>
      </w:pPr>
      <w:r>
        <w:t>Однією із специфічних форм усного професійного мовлення є телефонна розмова. Має три типи: 1) момент встановлення зв’язку (привітання відповідно до мовного етикету, звертання); 2) виклад справи; 3) заключні слова.</w:t>
      </w:r>
    </w:p>
    <w:p w:rsidR="00A3736B" w:rsidRDefault="00A3736B" w:rsidP="00A3736B">
      <w:pPr>
        <w:pStyle w:val="a3"/>
      </w:pPr>
      <w:r>
        <w:t>Орфоепія – розділ мовознавчої науки, який вивчає норми правильної літературної вимови. Унормована вимова необхідна для того, щоб мова могла нормально і ефективно функціонувати як найважливіший засіб комунікації, оскільки розбіжність у вимові ускладнює спілкування, уповільнює розуміння висловленої думки.</w:t>
      </w:r>
    </w:p>
    <w:p w:rsidR="00A3736B" w:rsidRDefault="00A3736B" w:rsidP="00A3736B">
      <w:pPr>
        <w:pStyle w:val="a3"/>
      </w:pPr>
      <w:r>
        <w:t>Орфоепія –невід’ємна складова частина культури укр мови, однією з основних вимог якої є те, що мовлення має відбуватися відповідно до загальноприйнятих і узвичаєних у цій мові норм вимови і наголошування слів. Отже, норми правильної літ мови обов’язкові для всіх, хто користується укр літ мовою в її усній формі.</w:t>
      </w:r>
      <w:r>
        <w:br/>
      </w:r>
      <w:r>
        <w:lastRenderedPageBreak/>
        <w:t xml:space="preserve">Орфрепія має практичне значення для всіх, оскільки вивчення правил літературної вимови забезпечує високу культуру мовлення. </w:t>
      </w:r>
    </w:p>
    <w:p w:rsidR="00472169" w:rsidRPr="00472169" w:rsidRDefault="00472169" w:rsidP="004721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7216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10.4</w:t>
      </w:r>
      <w:bookmarkEnd w:id="0"/>
      <w:r w:rsidRPr="0047216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. Етапи проведення ділових дискусій і суперечок</w:t>
      </w:r>
    </w:p>
    <w:p w:rsidR="00472169" w:rsidRPr="00472169" w:rsidRDefault="00472169" w:rsidP="00472169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uk-UA"/>
        </w:rPr>
      </w:pPr>
      <w:ins w:id="2" w:author="Unknown"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Людина починає брати участь у діловому спілкуванні задовго до того, як вимовляється перше слово в ньому. Спілкування починається з установлення психологічного контакту, а закінчується його розривом.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Ділова дискусія (суперечка) здійснюється в суворій послідовності конкретних процедур (рис. 10.3).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705350" cy="3381375"/>
            <wp:effectExtent l="0" t="0" r="0" b="9525"/>
            <wp:docPr id="1" name="Рисунок 1" descr="http://readbookz.com/Content/images/konflikt/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adbookz.com/Content/images/konflikt/5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" w:author="Unknown"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Початок ділової дискусії (суперечки) включає зустріч і вступ у контакт.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Тип контакту — «згори», «знизу», «нарівні», подружній, нейтральний, агресивний — установлюється ще до перших слів, залежно від того, як увійшла людина, як вона тримається, від її погляду, інтонації перших фраз, взаємного розташування в просторі. Відповідно, співрозмовник може зустріти по-різному: підійти до людини, злегка підняти підборіддя, або ж кивнути з виглядом повного ігнорування. Вітанням може бути посмішка, кивок, рукостискання, поза під час сидіння або підкреслено незадоволений вигляд. Усі ці невербальні нюанси вступу в контакт багато в чому прогнозують подальшу взаємодію співрозмовників [65, с. 396].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Можливі різні способи вступу в контакт: «зверху»—«знизу»—«нарівні» (виявляються через позу, погляд, темп мови, ініціативу). Наприклад, пряме положення з підборіддям паралельно землі, твердий невідривний погляд чи відсутність контакту очей, повільна мова з паузами уособлюють «домінування», і навпаки, згорблене положення, постійне опускання очей, швидкий темп мови властиві позиції «підпорядкування знизу». Розкутість, м’язова вільність, синхронізація темпу мови, однакова її гучність демонструють спілкування «нарівні».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Для початку бесіди найчастіше користуються чотирма основними прийомами [65]: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метод зняття напруження, його мета — установити тісний контакт; передбачає декілька приємних фраз особистого характеру, може бути легкий жарт;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метод зачіпки: це може бути незвичайне питання, порівняння, особисті враження, анекдотичний випадок, короткий виклад проблеми;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метод стимулювання уяви: постановка ряду питань, які необхідно розглянути в бесіді, мета — викликати інтерес до неї;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 xml:space="preserve">метод прямого підходу (безпосередній перехід до справи, без вступу), але він підходить для 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lastRenderedPageBreak/>
          <w:t>короткочасних, не дуже важливих ділових контактів.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Постановка проблеми — важливий етап дискусії або суперечки професійного характеру. У процесі дискусії сформульована проблема обговорюється, учасники ділового спілкування запрошуються для вироблення варіантів, а відповідальність за розв’язання проблеми поширюється на обидві сторони співрозмовників.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Для ділової дискусії дуже важливим є предмет спілкування і ставлення до нього учасників. Здатність розуміти предметні позиції партнерів (тобто мати уявлення про ситуацію, проблему) і свою власну предметну позицію — необхідна умова успіху ділового спілкування.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Неефективна дискусія часто завершується на етапі висунення альтернативних позицій і конфронтації учасників, не виходячи на рівень спільного розв’язання проблеми.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Фаза аргументації природно переплітається з фазою передавання інформації, коли формується попередня думка, займається визначена позиція щодо обговорюваної проблеми з боку співрозмовників.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Ухвалення остаточного рішення може здійснюватися з позиції співробітництва, рівноправності та взаємної відповідальності, або у формі авторитарного ухвалення рішення одним із партнерів і добровільною або вимушеною згодою, підпорядкуванням іншого співрозмовника.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У дискусії (суперечці) великою є роль ведучого [68, с. 396]. Він повинен: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1 — сформулювати мету й тему дискусії (що саме обговорюється, навіщо потрібна дискусія, яким способом варто вирішити проблему).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2 — установити час дискусії (20—40 хвилин чи більше);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3 — зацікавити учасників дискусії (викласти проблему як деяку суперечність);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4 — досягти однозначного розуміння проблеми всіма учасниками, перевіривши це контрольними питаннями чи попросивши учасників поставити питання;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5 — організувати обмін думками (за бажанням чи по колу);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6 — активізувати пасивних (звернутися до того, хто мовчить, із питанням, із проханням допомогти);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7 — зібрати максимум пропозицій за рішенням обговорюваної проблеми (свої пропозиції висловити після того, як вислухано думки всіх учасників);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8 — не допускати відхилення від теми (тактовно зупиняти, нагадувати про мету дискусії);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9 — уточнювати неясні положення, уникати оцінних суджень про особистість учасників;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10 — допомагати групі прийти до спільної думки;</w:t>
        </w:r>
        <w:r w:rsidRPr="0047216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  <w:t>11 — наприкінці чітко підвести підсумки, сформулювати висновки, спектр рішень, зіставити цілі дискусії з отриманими результатами, підкреслити внесок кожного в загальний підсумок, похвалити, подякувати учасникам.</w:t>
        </w:r>
      </w:ins>
    </w:p>
    <w:p w:rsidR="00F2646F" w:rsidRDefault="00F2646F"/>
    <w:sectPr w:rsidR="00F26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8B" w:rsidRDefault="00AD0F8B" w:rsidP="00AD0F8B">
      <w:pPr>
        <w:spacing w:after="0" w:line="240" w:lineRule="auto"/>
      </w:pPr>
      <w:r>
        <w:separator/>
      </w:r>
    </w:p>
  </w:endnote>
  <w:endnote w:type="continuationSeparator" w:id="0">
    <w:p w:rsidR="00AD0F8B" w:rsidRDefault="00AD0F8B" w:rsidP="00AD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8B" w:rsidRDefault="00AD0F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8B" w:rsidRDefault="00AD0F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8B" w:rsidRDefault="00AD0F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8B" w:rsidRDefault="00AD0F8B" w:rsidP="00AD0F8B">
      <w:pPr>
        <w:spacing w:after="0" w:line="240" w:lineRule="auto"/>
      </w:pPr>
      <w:r>
        <w:separator/>
      </w:r>
    </w:p>
  </w:footnote>
  <w:footnote w:type="continuationSeparator" w:id="0">
    <w:p w:rsidR="00AD0F8B" w:rsidRDefault="00AD0F8B" w:rsidP="00AD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8B" w:rsidRDefault="00AD0F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8B" w:rsidRPr="00AD0F8B" w:rsidRDefault="00AD0F8B" w:rsidP="00AD0F8B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AD0F8B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AD0F8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8B" w:rsidRDefault="00AD0F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02"/>
    <w:rsid w:val="00016102"/>
    <w:rsid w:val="00472169"/>
    <w:rsid w:val="00A3736B"/>
    <w:rsid w:val="00AD0F8B"/>
    <w:rsid w:val="00F2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7216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7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21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D0F8B"/>
  </w:style>
  <w:style w:type="paragraph" w:styleId="a8">
    <w:name w:val="footer"/>
    <w:basedOn w:val="a"/>
    <w:link w:val="a9"/>
    <w:uiPriority w:val="99"/>
    <w:unhideWhenUsed/>
    <w:rsid w:val="00AD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D0F8B"/>
  </w:style>
  <w:style w:type="character" w:styleId="aa">
    <w:name w:val="Hyperlink"/>
    <w:basedOn w:val="a0"/>
    <w:uiPriority w:val="99"/>
    <w:unhideWhenUsed/>
    <w:rsid w:val="00AD0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7216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7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21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D0F8B"/>
  </w:style>
  <w:style w:type="paragraph" w:styleId="a8">
    <w:name w:val="footer"/>
    <w:basedOn w:val="a"/>
    <w:link w:val="a9"/>
    <w:uiPriority w:val="99"/>
    <w:unhideWhenUsed/>
    <w:rsid w:val="00AD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D0F8B"/>
  </w:style>
  <w:style w:type="character" w:styleId="aa">
    <w:name w:val="Hyperlink"/>
    <w:basedOn w:val="a0"/>
    <w:uiPriority w:val="99"/>
    <w:unhideWhenUsed/>
    <w:rsid w:val="00AD0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6589</Characters>
  <Application>Microsoft Office Word</Application>
  <DocSecurity>0</DocSecurity>
  <Lines>108</Lines>
  <Paragraphs>15</Paragraphs>
  <ScaleCrop>false</ScaleCrop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5</cp:revision>
  <dcterms:created xsi:type="dcterms:W3CDTF">2012-02-21T22:42:00Z</dcterms:created>
  <dcterms:modified xsi:type="dcterms:W3CDTF">2013-02-08T09:54:00Z</dcterms:modified>
</cp:coreProperties>
</file>