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9"/>
      </w:tblGrid>
      <w:tr w:rsidR="009877E3" w:rsidRPr="009877E3" w:rsidTr="009877E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39"/>
            </w:tblGrid>
            <w:tr w:rsidR="009877E3" w:rsidRPr="009877E3">
              <w:trPr>
                <w:tblCellSpacing w:w="0" w:type="dxa"/>
              </w:trPr>
              <w:tc>
                <w:tcPr>
                  <w:tcW w:w="0" w:type="auto"/>
                  <w:vAlign w:val="bottom"/>
                  <w:hideMark/>
                </w:tcPr>
                <w:p w:rsidR="009877E3" w:rsidRPr="009877E3" w:rsidRDefault="009877E3" w:rsidP="009877E3">
                  <w:pPr>
                    <w:spacing w:after="0" w:line="240" w:lineRule="auto"/>
                    <w:rPr>
                      <w:rFonts w:ascii="Times New Roman" w:eastAsia="Times New Roman" w:hAnsi="Times New Roman" w:cs="Times New Roman"/>
                      <w:sz w:val="24"/>
                      <w:szCs w:val="24"/>
                      <w:lang w:eastAsia="uk-UA"/>
                    </w:rPr>
                  </w:pPr>
                  <w:bookmarkStart w:id="0" w:name="_GoBack"/>
                  <w:r w:rsidRPr="009877E3">
                    <w:rPr>
                      <w:rFonts w:ascii="Times New Roman" w:eastAsia="Times New Roman" w:hAnsi="Times New Roman" w:cs="Times New Roman"/>
                      <w:sz w:val="24"/>
                      <w:szCs w:val="24"/>
                      <w:lang w:eastAsia="uk-UA"/>
                    </w:rPr>
                    <w:t xml:space="preserve">Економічна оцінка природних ресурсів </w:t>
                  </w:r>
                </w:p>
              </w:tc>
            </w:tr>
          </w:tbl>
          <w:p w:rsidR="009877E3" w:rsidRPr="009877E3" w:rsidRDefault="009877E3" w:rsidP="009877E3">
            <w:pPr>
              <w:spacing w:after="0" w:line="240" w:lineRule="auto"/>
              <w:rPr>
                <w:rFonts w:ascii="Times New Roman" w:eastAsia="Times New Roman" w:hAnsi="Times New Roman" w:cs="Times New Roman"/>
                <w:vanish/>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3213"/>
              <w:gridCol w:w="3213"/>
              <w:gridCol w:w="3213"/>
            </w:tblGrid>
            <w:tr w:rsidR="009877E3" w:rsidRPr="009877E3">
              <w:trPr>
                <w:tblCellSpacing w:w="0" w:type="dxa"/>
              </w:trPr>
              <w:tc>
                <w:tcPr>
                  <w:tcW w:w="0" w:type="auto"/>
                  <w:vAlign w:val="center"/>
                  <w:hideMark/>
                </w:tcPr>
                <w:p w:rsidR="009877E3" w:rsidRPr="009877E3" w:rsidRDefault="009877E3" w:rsidP="009877E3">
                  <w:pPr>
                    <w:spacing w:after="0" w:line="240" w:lineRule="auto"/>
                    <w:rPr>
                      <w:rFonts w:ascii="Times New Roman" w:eastAsia="Times New Roman" w:hAnsi="Times New Roman" w:cs="Times New Roman"/>
                      <w:sz w:val="24"/>
                      <w:szCs w:val="24"/>
                      <w:lang w:eastAsia="uk-UA"/>
                    </w:rPr>
                  </w:pPr>
                  <w:r w:rsidRPr="009877E3">
                    <w:rPr>
                      <w:rFonts w:ascii="Times New Roman" w:eastAsia="Times New Roman" w:hAnsi="Times New Roman" w:cs="Times New Roman"/>
                      <w:sz w:val="24"/>
                      <w:szCs w:val="24"/>
                      <w:lang w:eastAsia="uk-UA"/>
                    </w:rPr>
                    <w:t> </w:t>
                  </w:r>
                </w:p>
              </w:tc>
              <w:tc>
                <w:tcPr>
                  <w:tcW w:w="0" w:type="auto"/>
                  <w:vAlign w:val="center"/>
                  <w:hideMark/>
                </w:tcPr>
                <w:p w:rsidR="009877E3" w:rsidRPr="009877E3" w:rsidRDefault="009877E3" w:rsidP="009877E3">
                  <w:pPr>
                    <w:spacing w:after="0" w:line="240" w:lineRule="auto"/>
                    <w:rPr>
                      <w:rFonts w:ascii="Times New Roman" w:eastAsia="Times New Roman" w:hAnsi="Times New Roman" w:cs="Times New Roman"/>
                      <w:sz w:val="24"/>
                      <w:szCs w:val="24"/>
                      <w:lang w:eastAsia="uk-UA"/>
                    </w:rPr>
                  </w:pPr>
                  <w:r w:rsidRPr="009877E3">
                    <w:rPr>
                      <w:rFonts w:ascii="Times New Roman" w:eastAsia="Times New Roman" w:hAnsi="Times New Roman" w:cs="Times New Roman"/>
                      <w:sz w:val="24"/>
                      <w:szCs w:val="24"/>
                      <w:lang w:eastAsia="uk-UA"/>
                    </w:rPr>
                    <w:t> </w:t>
                  </w:r>
                </w:p>
              </w:tc>
              <w:tc>
                <w:tcPr>
                  <w:tcW w:w="0" w:type="auto"/>
                  <w:vAlign w:val="center"/>
                  <w:hideMark/>
                </w:tcPr>
                <w:p w:rsidR="009877E3" w:rsidRPr="009877E3" w:rsidRDefault="009877E3" w:rsidP="009877E3">
                  <w:pPr>
                    <w:spacing w:after="0" w:line="240" w:lineRule="auto"/>
                    <w:rPr>
                      <w:rFonts w:ascii="Times New Roman" w:eastAsia="Times New Roman" w:hAnsi="Times New Roman" w:cs="Times New Roman"/>
                      <w:sz w:val="24"/>
                      <w:szCs w:val="24"/>
                      <w:lang w:eastAsia="uk-UA"/>
                    </w:rPr>
                  </w:pPr>
                  <w:r w:rsidRPr="009877E3">
                    <w:rPr>
                      <w:rFonts w:ascii="Times New Roman" w:eastAsia="Times New Roman" w:hAnsi="Times New Roman" w:cs="Times New Roman"/>
                      <w:sz w:val="24"/>
                      <w:szCs w:val="24"/>
                      <w:lang w:eastAsia="uk-UA"/>
                    </w:rPr>
                    <w:t> </w:t>
                  </w:r>
                </w:p>
              </w:tc>
            </w:tr>
          </w:tbl>
          <w:p w:rsidR="009877E3" w:rsidRPr="009877E3" w:rsidRDefault="009877E3" w:rsidP="009877E3">
            <w:pPr>
              <w:spacing w:before="100" w:beforeAutospacing="1" w:after="100" w:afterAutospacing="1" w:line="240" w:lineRule="auto"/>
              <w:rPr>
                <w:rFonts w:ascii="Times New Roman" w:eastAsia="Times New Roman" w:hAnsi="Times New Roman" w:cs="Times New Roman"/>
                <w:sz w:val="24"/>
                <w:szCs w:val="24"/>
                <w:lang w:eastAsia="uk-UA"/>
              </w:rPr>
            </w:pPr>
            <w:r w:rsidRPr="009877E3">
              <w:rPr>
                <w:rFonts w:ascii="Times New Roman" w:eastAsia="Times New Roman" w:hAnsi="Times New Roman" w:cs="Times New Roman"/>
                <w:sz w:val="24"/>
                <w:szCs w:val="24"/>
                <w:lang w:eastAsia="uk-UA"/>
              </w:rPr>
              <w:t> </w:t>
            </w:r>
          </w:p>
        </w:tc>
      </w:tr>
      <w:tr w:rsidR="009877E3" w:rsidRPr="009877E3" w:rsidTr="009877E3">
        <w:trPr>
          <w:tblCellSpacing w:w="0" w:type="dxa"/>
        </w:trPr>
        <w:tc>
          <w:tcPr>
            <w:tcW w:w="0" w:type="auto"/>
            <w:vAlign w:val="center"/>
            <w:hideMark/>
          </w:tcPr>
          <w:p w:rsidR="009877E3" w:rsidRPr="009877E3" w:rsidRDefault="009877E3" w:rsidP="009877E3">
            <w:pPr>
              <w:spacing w:after="0" w:line="240" w:lineRule="auto"/>
              <w:rPr>
                <w:rFonts w:ascii="Times New Roman" w:eastAsia="Times New Roman" w:hAnsi="Times New Roman" w:cs="Times New Roman"/>
                <w:sz w:val="24"/>
                <w:szCs w:val="24"/>
                <w:lang w:eastAsia="uk-UA"/>
              </w:rPr>
            </w:pPr>
          </w:p>
        </w:tc>
      </w:tr>
    </w:tbl>
    <w:p w:rsidR="009877E3" w:rsidRPr="009877E3" w:rsidRDefault="009877E3" w:rsidP="009877E3">
      <w:pPr>
        <w:spacing w:before="100" w:beforeAutospacing="1" w:after="100" w:afterAutospacing="1" w:line="240" w:lineRule="auto"/>
        <w:rPr>
          <w:ins w:id="1" w:author="Unknown"/>
          <w:rFonts w:ascii="Times New Roman" w:eastAsia="Times New Roman" w:hAnsi="Times New Roman" w:cs="Times New Roman"/>
          <w:sz w:val="24"/>
          <w:szCs w:val="24"/>
          <w:lang w:eastAsia="uk-UA"/>
        </w:rPr>
      </w:pPr>
      <w:ins w:id="2" w:author="Unknown">
        <w:r w:rsidRPr="009877E3">
          <w:rPr>
            <w:rFonts w:ascii="Times New Roman" w:eastAsia="Times New Roman" w:hAnsi="Times New Roman" w:cs="Times New Roman"/>
            <w:sz w:val="24"/>
            <w:szCs w:val="24"/>
            <w:lang w:eastAsia="uk-UA"/>
          </w:rPr>
          <w:t>1. ПРОБЛЕМА ОБЛІКУ РЕСУРСІВ</w:t>
        </w:r>
      </w:ins>
    </w:p>
    <w:p w:rsidR="009877E3" w:rsidRPr="009877E3" w:rsidRDefault="009877E3" w:rsidP="009877E3">
      <w:pPr>
        <w:spacing w:before="100" w:beforeAutospacing="1" w:after="100" w:afterAutospacing="1" w:line="240" w:lineRule="auto"/>
        <w:rPr>
          <w:ins w:id="3" w:author="Unknown"/>
          <w:rFonts w:ascii="Times New Roman" w:eastAsia="Times New Roman" w:hAnsi="Times New Roman" w:cs="Times New Roman"/>
          <w:sz w:val="24"/>
          <w:szCs w:val="24"/>
          <w:lang w:eastAsia="uk-UA"/>
        </w:rPr>
      </w:pPr>
      <w:ins w:id="4" w:author="Unknown">
        <w:r w:rsidRPr="009877E3">
          <w:rPr>
            <w:rFonts w:ascii="Times New Roman" w:eastAsia="Times New Roman" w:hAnsi="Times New Roman" w:cs="Times New Roman"/>
            <w:sz w:val="24"/>
            <w:szCs w:val="24"/>
            <w:lang w:eastAsia="uk-UA"/>
          </w:rPr>
          <w:t>Облік ресурсів - це натуральне виявлення кількості і якостіприродних ресурсів. При обліку ресурси можна інвентаризувати з якоїськласифікації в межах її градації.</w:t>
        </w:r>
      </w:ins>
    </w:p>
    <w:p w:rsidR="009877E3" w:rsidRPr="009877E3" w:rsidRDefault="009877E3" w:rsidP="009877E3">
      <w:pPr>
        <w:spacing w:before="100" w:beforeAutospacing="1" w:after="100" w:afterAutospacing="1" w:line="240" w:lineRule="auto"/>
        <w:rPr>
          <w:ins w:id="5" w:author="Unknown"/>
          <w:rFonts w:ascii="Times New Roman" w:eastAsia="Times New Roman" w:hAnsi="Times New Roman" w:cs="Times New Roman"/>
          <w:sz w:val="24"/>
          <w:szCs w:val="24"/>
          <w:lang w:eastAsia="uk-UA"/>
        </w:rPr>
      </w:pPr>
      <w:ins w:id="6" w:author="Unknown">
        <w:r w:rsidRPr="009877E3">
          <w:rPr>
            <w:rFonts w:ascii="Times New Roman" w:eastAsia="Times New Roman" w:hAnsi="Times New Roman" w:cs="Times New Roman"/>
            <w:sz w:val="24"/>
            <w:szCs w:val="24"/>
            <w:lang w:eastAsia="uk-UA"/>
          </w:rPr>
          <w:t>Облік необхідний для оцінки природних багатств і ступеня забезпеченостіними територій країни, аналізу динаміки використання ресурсів, оцінки їхстану, планування і прогнозування використання і відтворення,техніко-економічного обгрунтування розвитку і розміщення виробництва іт.д.</w:t>
        </w:r>
      </w:ins>
    </w:p>
    <w:p w:rsidR="009877E3" w:rsidRPr="009877E3" w:rsidRDefault="009877E3" w:rsidP="009877E3">
      <w:pPr>
        <w:spacing w:before="100" w:beforeAutospacing="1" w:after="100" w:afterAutospacing="1" w:line="240" w:lineRule="auto"/>
        <w:rPr>
          <w:ins w:id="7" w:author="Unknown"/>
          <w:rFonts w:ascii="Times New Roman" w:eastAsia="Times New Roman" w:hAnsi="Times New Roman" w:cs="Times New Roman"/>
          <w:sz w:val="24"/>
          <w:szCs w:val="24"/>
          <w:lang w:eastAsia="uk-UA"/>
        </w:rPr>
      </w:pPr>
      <w:ins w:id="8" w:author="Unknown">
        <w:r w:rsidRPr="009877E3">
          <w:rPr>
            <w:rFonts w:ascii="Times New Roman" w:eastAsia="Times New Roman" w:hAnsi="Times New Roman" w:cs="Times New Roman"/>
            <w:sz w:val="24"/>
            <w:szCs w:val="24"/>
            <w:lang w:eastAsia="uk-UA"/>
          </w:rPr>
          <w:t xml:space="preserve">Розрізняють два види обліку: докладний (проводиться підприємствами -користувачами) і державний (одноразовий по всій країні). </w:t>
        </w:r>
        <w:r w:rsidRPr="009877E3">
          <w:rPr>
            <w:rFonts w:ascii="Times New Roman" w:eastAsia="Times New Roman" w:hAnsi="Times New Roman" w:cs="Times New Roman"/>
            <w:sz w:val="24"/>
            <w:szCs w:val="24"/>
            <w:lang w:eastAsia="uk-UA"/>
          </w:rPr>
          <w:br/>
          <w:t>Державний облік відрізняється періодичністю - як правило, його проводятьчерез 3-5 років для планування і прогнозування використання ресурсів урозвитку господарства.</w:t>
        </w:r>
      </w:ins>
    </w:p>
    <w:p w:rsidR="009877E3" w:rsidRPr="009877E3" w:rsidRDefault="009877E3" w:rsidP="009877E3">
      <w:pPr>
        <w:spacing w:before="100" w:beforeAutospacing="1" w:after="100" w:afterAutospacing="1" w:line="240" w:lineRule="auto"/>
        <w:rPr>
          <w:ins w:id="9" w:author="Unknown"/>
          <w:rFonts w:ascii="Times New Roman" w:eastAsia="Times New Roman" w:hAnsi="Times New Roman" w:cs="Times New Roman"/>
          <w:sz w:val="24"/>
          <w:szCs w:val="24"/>
          <w:lang w:eastAsia="uk-UA"/>
        </w:rPr>
      </w:pPr>
      <w:ins w:id="10" w:author="Unknown">
        <w:r w:rsidRPr="009877E3">
          <w:rPr>
            <w:rFonts w:ascii="Times New Roman" w:eastAsia="Times New Roman" w:hAnsi="Times New Roman" w:cs="Times New Roman"/>
            <w:sz w:val="24"/>
            <w:szCs w:val="24"/>
            <w:lang w:eastAsia="uk-UA"/>
          </w:rPr>
          <w:t>Показниками обліку є: кількість, якість, маса, продуктивністьресурсу, ступінь його вивченості, напрямок застосування ресурсів за їхкористувачам. Підсумком обліку ресурсів є складання балансіввикористання і відтворення, де відображається обсяг залучення ресурсу ввиробництво, обсяг його споживання, розсіювання і т.д. Приміром, балансбіоресурсів в узагальненому вигляді має вигляд:</w:t>
        </w:r>
      </w:ins>
    </w:p>
    <w:p w:rsidR="009877E3" w:rsidRPr="009877E3" w:rsidRDefault="009877E3" w:rsidP="009877E3">
      <w:pPr>
        <w:spacing w:before="100" w:beforeAutospacing="1" w:after="100" w:afterAutospacing="1" w:line="240" w:lineRule="auto"/>
        <w:rPr>
          <w:ins w:id="11" w:author="Unknown"/>
          <w:rFonts w:ascii="Times New Roman" w:eastAsia="Times New Roman" w:hAnsi="Times New Roman" w:cs="Times New Roman"/>
          <w:sz w:val="24"/>
          <w:szCs w:val="24"/>
          <w:lang w:eastAsia="uk-UA"/>
        </w:rPr>
      </w:pPr>
      <w:ins w:id="12" w:author="Unknown">
        <w:r w:rsidRPr="009877E3">
          <w:rPr>
            <w:rFonts w:ascii="Times New Roman" w:eastAsia="Times New Roman" w:hAnsi="Times New Roman" w:cs="Times New Roman"/>
            <w:sz w:val="24"/>
            <w:szCs w:val="24"/>
            <w:lang w:eastAsia="uk-UA"/>
          </w:rPr>
          <w:t>Vк = Vн + Z-О,</w:t>
        </w:r>
      </w:ins>
    </w:p>
    <w:p w:rsidR="009877E3" w:rsidRPr="009877E3" w:rsidRDefault="009877E3" w:rsidP="009877E3">
      <w:pPr>
        <w:spacing w:before="100" w:beforeAutospacing="1" w:after="100" w:afterAutospacing="1" w:line="240" w:lineRule="auto"/>
        <w:rPr>
          <w:ins w:id="13" w:author="Unknown"/>
          <w:rFonts w:ascii="Times New Roman" w:eastAsia="Times New Roman" w:hAnsi="Times New Roman" w:cs="Times New Roman"/>
          <w:sz w:val="24"/>
          <w:szCs w:val="24"/>
          <w:lang w:eastAsia="uk-UA"/>
        </w:rPr>
      </w:pPr>
      <w:ins w:id="14" w:author="Unknown">
        <w:r w:rsidRPr="009877E3">
          <w:rPr>
            <w:rFonts w:ascii="Times New Roman" w:eastAsia="Times New Roman" w:hAnsi="Times New Roman" w:cs="Times New Roman"/>
            <w:sz w:val="24"/>
            <w:szCs w:val="24"/>
            <w:lang w:eastAsia="uk-UA"/>
          </w:rPr>
          <w:t>де</w:t>
        </w:r>
      </w:ins>
    </w:p>
    <w:p w:rsidR="009877E3" w:rsidRPr="009877E3" w:rsidRDefault="009877E3" w:rsidP="009877E3">
      <w:pPr>
        <w:spacing w:before="100" w:beforeAutospacing="1" w:after="100" w:afterAutospacing="1" w:line="240" w:lineRule="auto"/>
        <w:rPr>
          <w:ins w:id="15" w:author="Unknown"/>
          <w:rFonts w:ascii="Times New Roman" w:eastAsia="Times New Roman" w:hAnsi="Times New Roman" w:cs="Times New Roman"/>
          <w:sz w:val="24"/>
          <w:szCs w:val="24"/>
          <w:lang w:eastAsia="uk-UA"/>
        </w:rPr>
      </w:pPr>
      <w:ins w:id="16" w:author="Unknown">
        <w:r w:rsidRPr="009877E3">
          <w:rPr>
            <w:rFonts w:ascii="Times New Roman" w:eastAsia="Times New Roman" w:hAnsi="Times New Roman" w:cs="Times New Roman"/>
            <w:sz w:val="24"/>
            <w:szCs w:val="24"/>
            <w:lang w:eastAsia="uk-UA"/>
          </w:rPr>
          <w:t>Vк - кінцевий запас біоресурси за звітний рік;</w:t>
        </w:r>
      </w:ins>
    </w:p>
    <w:p w:rsidR="009877E3" w:rsidRPr="009877E3" w:rsidRDefault="009877E3" w:rsidP="009877E3">
      <w:pPr>
        <w:spacing w:before="100" w:beforeAutospacing="1" w:after="100" w:afterAutospacing="1" w:line="240" w:lineRule="auto"/>
        <w:rPr>
          <w:ins w:id="17" w:author="Unknown"/>
          <w:rFonts w:ascii="Times New Roman" w:eastAsia="Times New Roman" w:hAnsi="Times New Roman" w:cs="Times New Roman"/>
          <w:sz w:val="24"/>
          <w:szCs w:val="24"/>
          <w:lang w:eastAsia="uk-UA"/>
        </w:rPr>
      </w:pPr>
      <w:ins w:id="18" w:author="Unknown">
        <w:r w:rsidRPr="009877E3">
          <w:rPr>
            <w:rFonts w:ascii="Times New Roman" w:eastAsia="Times New Roman" w:hAnsi="Times New Roman" w:cs="Times New Roman"/>
            <w:sz w:val="24"/>
            <w:szCs w:val="24"/>
            <w:lang w:eastAsia="uk-UA"/>
          </w:rPr>
          <w:t>Vн - початковий обсяг біоресурси за базовий рік;</w:t>
        </w:r>
      </w:ins>
    </w:p>
    <w:p w:rsidR="009877E3" w:rsidRPr="009877E3" w:rsidRDefault="009877E3" w:rsidP="009877E3">
      <w:pPr>
        <w:spacing w:before="100" w:beforeAutospacing="1" w:after="100" w:afterAutospacing="1" w:line="240" w:lineRule="auto"/>
        <w:rPr>
          <w:ins w:id="19" w:author="Unknown"/>
          <w:rFonts w:ascii="Times New Roman" w:eastAsia="Times New Roman" w:hAnsi="Times New Roman" w:cs="Times New Roman"/>
          <w:sz w:val="24"/>
          <w:szCs w:val="24"/>
          <w:lang w:eastAsia="uk-UA"/>
        </w:rPr>
      </w:pPr>
      <w:ins w:id="20" w:author="Unknown">
        <w:r w:rsidRPr="009877E3">
          <w:rPr>
            <w:rFonts w:ascii="Times New Roman" w:eastAsia="Times New Roman" w:hAnsi="Times New Roman" w:cs="Times New Roman"/>
            <w:sz w:val="24"/>
            <w:szCs w:val="24"/>
            <w:lang w:eastAsia="uk-UA"/>
          </w:rPr>
          <w:t>Z - приріст біоресурси;</w:t>
        </w:r>
      </w:ins>
    </w:p>
    <w:p w:rsidR="009877E3" w:rsidRPr="009877E3" w:rsidRDefault="009877E3" w:rsidP="009877E3">
      <w:pPr>
        <w:spacing w:before="100" w:beforeAutospacing="1" w:after="100" w:afterAutospacing="1" w:line="240" w:lineRule="auto"/>
        <w:rPr>
          <w:ins w:id="21" w:author="Unknown"/>
          <w:rFonts w:ascii="Times New Roman" w:eastAsia="Times New Roman" w:hAnsi="Times New Roman" w:cs="Times New Roman"/>
          <w:sz w:val="24"/>
          <w:szCs w:val="24"/>
          <w:lang w:eastAsia="uk-UA"/>
        </w:rPr>
      </w:pPr>
      <w:ins w:id="22" w:author="Unknown">
        <w:r w:rsidRPr="009877E3">
          <w:rPr>
            <w:rFonts w:ascii="Times New Roman" w:eastAsia="Times New Roman" w:hAnsi="Times New Roman" w:cs="Times New Roman"/>
            <w:sz w:val="24"/>
            <w:szCs w:val="24"/>
            <w:lang w:eastAsia="uk-UA"/>
          </w:rPr>
          <w:t>О - природне відмирання біоресурси</w:t>
        </w:r>
      </w:ins>
    </w:p>
    <w:p w:rsidR="009877E3" w:rsidRPr="009877E3" w:rsidRDefault="009877E3" w:rsidP="009877E3">
      <w:pPr>
        <w:spacing w:before="100" w:beforeAutospacing="1" w:after="100" w:afterAutospacing="1" w:line="240" w:lineRule="auto"/>
        <w:rPr>
          <w:ins w:id="23" w:author="Unknown"/>
          <w:rFonts w:ascii="Times New Roman" w:eastAsia="Times New Roman" w:hAnsi="Times New Roman" w:cs="Times New Roman"/>
          <w:sz w:val="24"/>
          <w:szCs w:val="24"/>
          <w:lang w:eastAsia="uk-UA"/>
        </w:rPr>
      </w:pPr>
      <w:ins w:id="24" w:author="Unknown">
        <w:r w:rsidRPr="009877E3">
          <w:rPr>
            <w:rFonts w:ascii="Times New Roman" w:eastAsia="Times New Roman" w:hAnsi="Times New Roman" w:cs="Times New Roman"/>
            <w:sz w:val="24"/>
            <w:szCs w:val="24"/>
            <w:lang w:eastAsia="uk-UA"/>
          </w:rPr>
          <w:t>Для балансу води формула має вигляд:</w:t>
        </w:r>
      </w:ins>
    </w:p>
    <w:p w:rsidR="009877E3" w:rsidRPr="009877E3" w:rsidRDefault="009877E3" w:rsidP="009877E3">
      <w:pPr>
        <w:spacing w:before="100" w:beforeAutospacing="1" w:after="100" w:afterAutospacing="1" w:line="240" w:lineRule="auto"/>
        <w:rPr>
          <w:ins w:id="25" w:author="Unknown"/>
          <w:rFonts w:ascii="Times New Roman" w:eastAsia="Times New Roman" w:hAnsi="Times New Roman" w:cs="Times New Roman"/>
          <w:sz w:val="24"/>
          <w:szCs w:val="24"/>
          <w:lang w:eastAsia="uk-UA"/>
        </w:rPr>
      </w:pPr>
      <w:ins w:id="26" w:author="Unknown">
        <w:r w:rsidRPr="009877E3">
          <w:rPr>
            <w:rFonts w:ascii="Times New Roman" w:eastAsia="Times New Roman" w:hAnsi="Times New Roman" w:cs="Times New Roman"/>
            <w:sz w:val="24"/>
            <w:szCs w:val="24"/>
            <w:lang w:eastAsia="uk-UA"/>
          </w:rPr>
          <w:t>Vк = Vн + О-І,</w:t>
        </w:r>
      </w:ins>
    </w:p>
    <w:p w:rsidR="009877E3" w:rsidRPr="009877E3" w:rsidRDefault="009877E3" w:rsidP="009877E3">
      <w:pPr>
        <w:spacing w:before="100" w:beforeAutospacing="1" w:after="100" w:afterAutospacing="1" w:line="240" w:lineRule="auto"/>
        <w:rPr>
          <w:ins w:id="27" w:author="Unknown"/>
          <w:rFonts w:ascii="Times New Roman" w:eastAsia="Times New Roman" w:hAnsi="Times New Roman" w:cs="Times New Roman"/>
          <w:sz w:val="24"/>
          <w:szCs w:val="24"/>
          <w:lang w:eastAsia="uk-UA"/>
        </w:rPr>
      </w:pPr>
      <w:ins w:id="28" w:author="Unknown">
        <w:r w:rsidRPr="009877E3">
          <w:rPr>
            <w:rFonts w:ascii="Times New Roman" w:eastAsia="Times New Roman" w:hAnsi="Times New Roman" w:cs="Times New Roman"/>
            <w:sz w:val="24"/>
            <w:szCs w:val="24"/>
            <w:lang w:eastAsia="uk-UA"/>
          </w:rPr>
          <w:t>де</w:t>
        </w:r>
      </w:ins>
    </w:p>
    <w:p w:rsidR="009877E3" w:rsidRPr="009877E3" w:rsidRDefault="009877E3" w:rsidP="009877E3">
      <w:pPr>
        <w:spacing w:before="100" w:beforeAutospacing="1" w:after="100" w:afterAutospacing="1" w:line="240" w:lineRule="auto"/>
        <w:rPr>
          <w:ins w:id="29" w:author="Unknown"/>
          <w:rFonts w:ascii="Times New Roman" w:eastAsia="Times New Roman" w:hAnsi="Times New Roman" w:cs="Times New Roman"/>
          <w:sz w:val="24"/>
          <w:szCs w:val="24"/>
          <w:lang w:eastAsia="uk-UA"/>
        </w:rPr>
      </w:pPr>
      <w:ins w:id="30" w:author="Unknown">
        <w:r w:rsidRPr="009877E3">
          <w:rPr>
            <w:rFonts w:ascii="Times New Roman" w:eastAsia="Times New Roman" w:hAnsi="Times New Roman" w:cs="Times New Roman"/>
            <w:sz w:val="24"/>
            <w:szCs w:val="24"/>
            <w:lang w:eastAsia="uk-UA"/>
          </w:rPr>
          <w:t>Vк - кінцевий запас води в водогосподарської системі за звітний рік;</w:t>
        </w:r>
      </w:ins>
    </w:p>
    <w:p w:rsidR="009877E3" w:rsidRPr="009877E3" w:rsidRDefault="009877E3" w:rsidP="009877E3">
      <w:pPr>
        <w:spacing w:before="100" w:beforeAutospacing="1" w:after="100" w:afterAutospacing="1" w:line="240" w:lineRule="auto"/>
        <w:rPr>
          <w:ins w:id="31" w:author="Unknown"/>
          <w:rFonts w:ascii="Times New Roman" w:eastAsia="Times New Roman" w:hAnsi="Times New Roman" w:cs="Times New Roman"/>
          <w:sz w:val="24"/>
          <w:szCs w:val="24"/>
          <w:lang w:eastAsia="uk-UA"/>
        </w:rPr>
      </w:pPr>
      <w:ins w:id="32" w:author="Unknown">
        <w:r w:rsidRPr="009877E3">
          <w:rPr>
            <w:rFonts w:ascii="Times New Roman" w:eastAsia="Times New Roman" w:hAnsi="Times New Roman" w:cs="Times New Roman"/>
            <w:sz w:val="24"/>
            <w:szCs w:val="24"/>
            <w:lang w:eastAsia="uk-UA"/>
          </w:rPr>
          <w:t>Vн - початковий обсяг води в системі в базисному році;</w:t>
        </w:r>
      </w:ins>
    </w:p>
    <w:p w:rsidR="009877E3" w:rsidRPr="009877E3" w:rsidRDefault="009877E3" w:rsidP="009877E3">
      <w:pPr>
        <w:spacing w:before="100" w:beforeAutospacing="1" w:after="100" w:afterAutospacing="1" w:line="240" w:lineRule="auto"/>
        <w:rPr>
          <w:ins w:id="33" w:author="Unknown"/>
          <w:rFonts w:ascii="Times New Roman" w:eastAsia="Times New Roman" w:hAnsi="Times New Roman" w:cs="Times New Roman"/>
          <w:sz w:val="24"/>
          <w:szCs w:val="24"/>
          <w:lang w:eastAsia="uk-UA"/>
        </w:rPr>
      </w:pPr>
      <w:ins w:id="34" w:author="Unknown">
        <w:r w:rsidRPr="009877E3">
          <w:rPr>
            <w:rFonts w:ascii="Times New Roman" w:eastAsia="Times New Roman" w:hAnsi="Times New Roman" w:cs="Times New Roman"/>
            <w:sz w:val="24"/>
            <w:szCs w:val="24"/>
            <w:lang w:eastAsia="uk-UA"/>
          </w:rPr>
          <w:t>О - приплив води у вигляді опадів атмосфери за рік;</w:t>
        </w:r>
      </w:ins>
    </w:p>
    <w:p w:rsidR="009877E3" w:rsidRPr="009877E3" w:rsidRDefault="009877E3" w:rsidP="009877E3">
      <w:pPr>
        <w:spacing w:before="100" w:beforeAutospacing="1" w:after="100" w:afterAutospacing="1" w:line="240" w:lineRule="auto"/>
        <w:rPr>
          <w:ins w:id="35" w:author="Unknown"/>
          <w:rFonts w:ascii="Times New Roman" w:eastAsia="Times New Roman" w:hAnsi="Times New Roman" w:cs="Times New Roman"/>
          <w:sz w:val="24"/>
          <w:szCs w:val="24"/>
          <w:lang w:eastAsia="uk-UA"/>
        </w:rPr>
      </w:pPr>
      <w:ins w:id="36" w:author="Unknown">
        <w:r w:rsidRPr="009877E3">
          <w:rPr>
            <w:rFonts w:ascii="Times New Roman" w:eastAsia="Times New Roman" w:hAnsi="Times New Roman" w:cs="Times New Roman"/>
            <w:sz w:val="24"/>
            <w:szCs w:val="24"/>
            <w:lang w:eastAsia="uk-UA"/>
          </w:rPr>
          <w:t>І - випаровування води за рік.</w:t>
        </w:r>
      </w:ins>
    </w:p>
    <w:p w:rsidR="009877E3" w:rsidRPr="009877E3" w:rsidRDefault="009877E3" w:rsidP="009877E3">
      <w:pPr>
        <w:spacing w:before="100" w:beforeAutospacing="1" w:after="100" w:afterAutospacing="1" w:line="240" w:lineRule="auto"/>
        <w:rPr>
          <w:ins w:id="37" w:author="Unknown"/>
          <w:rFonts w:ascii="Times New Roman" w:eastAsia="Times New Roman" w:hAnsi="Times New Roman" w:cs="Times New Roman"/>
          <w:sz w:val="24"/>
          <w:szCs w:val="24"/>
          <w:lang w:eastAsia="uk-UA"/>
        </w:rPr>
      </w:pPr>
      <w:ins w:id="38" w:author="Unknown">
        <w:r w:rsidRPr="009877E3">
          <w:rPr>
            <w:rFonts w:ascii="Times New Roman" w:eastAsia="Times New Roman" w:hAnsi="Times New Roman" w:cs="Times New Roman"/>
            <w:sz w:val="24"/>
            <w:szCs w:val="24"/>
            <w:lang w:eastAsia="uk-UA"/>
          </w:rPr>
          <w:lastRenderedPageBreak/>
          <w:t xml:space="preserve">В Росії формується державна інформаційна система збору,зберігання, систематизації та обробки інформації про стан, з одногобоку, навколишнього середовища, з іншого-~ прнродно-ресурсного </w:t>
        </w:r>
        <w:bookmarkEnd w:id="0"/>
        <w:r w:rsidRPr="009877E3">
          <w:rPr>
            <w:rFonts w:ascii="Times New Roman" w:eastAsia="Times New Roman" w:hAnsi="Times New Roman" w:cs="Times New Roman"/>
            <w:sz w:val="24"/>
            <w:szCs w:val="24"/>
            <w:lang w:eastAsia="uk-UA"/>
          </w:rPr>
          <w:t>потенціалу длястворення банку даних про природне середовище та її ресурси, екологічних карт,фіксують стан ресурсів; для. поділу кадастрів природних ресурсів,прогнозування їх стану; для обміну Інформацією та забезпечення нею всіхорганів управління, наукових і громадських організацій з метою реалізаціїпріоритетного напрямку в користуванні ресурсами - ресурсозбереження тапринципів раціональності в цій сфері діяльності. Суть їх полягає внаступному:</w:t>
        </w:r>
      </w:ins>
    </w:p>
    <w:p w:rsidR="009877E3" w:rsidRPr="009877E3" w:rsidRDefault="009877E3" w:rsidP="009877E3">
      <w:pPr>
        <w:spacing w:before="100" w:beforeAutospacing="1" w:after="100" w:afterAutospacing="1" w:line="240" w:lineRule="auto"/>
        <w:rPr>
          <w:ins w:id="39" w:author="Unknown"/>
          <w:rFonts w:ascii="Times New Roman" w:eastAsia="Times New Roman" w:hAnsi="Times New Roman" w:cs="Times New Roman"/>
          <w:sz w:val="24"/>
          <w:szCs w:val="24"/>
          <w:lang w:eastAsia="uk-UA"/>
        </w:rPr>
      </w:pPr>
      <w:ins w:id="40" w:author="Unknown">
        <w:r w:rsidRPr="009877E3">
          <w:rPr>
            <w:rFonts w:ascii="Times New Roman" w:eastAsia="Times New Roman" w:hAnsi="Times New Roman" w:cs="Times New Roman"/>
            <w:sz w:val="24"/>
            <w:szCs w:val="24"/>
            <w:lang w:eastAsia="uk-UA"/>
          </w:rPr>
          <w:t>1) природні ресурси підлягають охороні незалежно від того, залучені вони угосподарський оборот чи ні,</w:t>
        </w:r>
      </w:ins>
    </w:p>
    <w:p w:rsidR="009877E3" w:rsidRPr="009877E3" w:rsidRDefault="009877E3" w:rsidP="009877E3">
      <w:pPr>
        <w:spacing w:before="100" w:beforeAutospacing="1" w:after="100" w:afterAutospacing="1" w:line="240" w:lineRule="auto"/>
        <w:rPr>
          <w:ins w:id="41" w:author="Unknown"/>
          <w:rFonts w:ascii="Times New Roman" w:eastAsia="Times New Roman" w:hAnsi="Times New Roman" w:cs="Times New Roman"/>
          <w:sz w:val="24"/>
          <w:szCs w:val="24"/>
          <w:lang w:eastAsia="uk-UA"/>
        </w:rPr>
      </w:pPr>
      <w:ins w:id="42" w:author="Unknown">
        <w:r w:rsidRPr="009877E3">
          <w:rPr>
            <w:rFonts w:ascii="Times New Roman" w:eastAsia="Times New Roman" w:hAnsi="Times New Roman" w:cs="Times New Roman"/>
            <w:sz w:val="24"/>
            <w:szCs w:val="24"/>
            <w:lang w:eastAsia="uk-UA"/>
          </w:rPr>
          <w:t>2) право користування ресурсами визначається законом про власність, проземлі, ліси, надра і т.д.;</w:t>
        </w:r>
      </w:ins>
    </w:p>
    <w:p w:rsidR="009877E3" w:rsidRPr="009877E3" w:rsidRDefault="009877E3" w:rsidP="009877E3">
      <w:pPr>
        <w:spacing w:before="100" w:beforeAutospacing="1" w:after="100" w:afterAutospacing="1" w:line="240" w:lineRule="auto"/>
        <w:rPr>
          <w:ins w:id="43" w:author="Unknown"/>
          <w:rFonts w:ascii="Times New Roman" w:eastAsia="Times New Roman" w:hAnsi="Times New Roman" w:cs="Times New Roman"/>
          <w:sz w:val="24"/>
          <w:szCs w:val="24"/>
          <w:lang w:eastAsia="uk-UA"/>
        </w:rPr>
      </w:pPr>
      <w:ins w:id="44" w:author="Unknown">
        <w:r w:rsidRPr="009877E3">
          <w:rPr>
            <w:rFonts w:ascii="Times New Roman" w:eastAsia="Times New Roman" w:hAnsi="Times New Roman" w:cs="Times New Roman"/>
            <w:sz w:val="24"/>
            <w:szCs w:val="24"/>
            <w:lang w:eastAsia="uk-UA"/>
          </w:rPr>
          <w:t>3) вибір економічного використання повинен бути пов'язавши з науковимиосновами (природокористування;</w:t>
        </w:r>
      </w:ins>
    </w:p>
    <w:p w:rsidR="009877E3" w:rsidRPr="009877E3" w:rsidRDefault="009877E3" w:rsidP="009877E3">
      <w:pPr>
        <w:spacing w:before="100" w:beforeAutospacing="1" w:after="100" w:afterAutospacing="1" w:line="240" w:lineRule="auto"/>
        <w:rPr>
          <w:ins w:id="45" w:author="Unknown"/>
          <w:rFonts w:ascii="Times New Roman" w:eastAsia="Times New Roman" w:hAnsi="Times New Roman" w:cs="Times New Roman"/>
          <w:sz w:val="24"/>
          <w:szCs w:val="24"/>
          <w:lang w:eastAsia="uk-UA"/>
        </w:rPr>
      </w:pPr>
      <w:ins w:id="46" w:author="Unknown">
        <w:r w:rsidRPr="009877E3">
          <w:rPr>
            <w:rFonts w:ascii="Times New Roman" w:eastAsia="Times New Roman" w:hAnsi="Times New Roman" w:cs="Times New Roman"/>
            <w:sz w:val="24"/>
            <w:szCs w:val="24"/>
            <w:lang w:eastAsia="uk-UA"/>
          </w:rPr>
          <w:t>4) створення економічних стимулів має враховувати дбайливе відношення до ресурсів; необхідне впровадження економічного і правового механізму провзаємодії влади і користувачів ресурсами.</w:t>
        </w:r>
      </w:ins>
    </w:p>
    <w:p w:rsidR="009877E3" w:rsidRPr="009877E3" w:rsidRDefault="009877E3" w:rsidP="009877E3">
      <w:pPr>
        <w:spacing w:before="100" w:beforeAutospacing="1" w:after="100" w:afterAutospacing="1" w:line="240" w:lineRule="auto"/>
        <w:rPr>
          <w:ins w:id="47" w:author="Unknown"/>
          <w:rFonts w:ascii="Times New Roman" w:eastAsia="Times New Roman" w:hAnsi="Times New Roman" w:cs="Times New Roman"/>
          <w:sz w:val="24"/>
          <w:szCs w:val="24"/>
          <w:lang w:eastAsia="uk-UA"/>
        </w:rPr>
      </w:pPr>
      <w:ins w:id="48" w:author="Unknown">
        <w:r w:rsidRPr="009877E3">
          <w:rPr>
            <w:rFonts w:ascii="Times New Roman" w:eastAsia="Times New Roman" w:hAnsi="Times New Roman" w:cs="Times New Roman"/>
            <w:sz w:val="24"/>
            <w:szCs w:val="24"/>
            <w:lang w:eastAsia="uk-UA"/>
          </w:rPr>
          <w:t>2. ЕКОНОМІЧНА ОЦІНКА ПРИРОДНИХ РЕСУРСІВ</w:t>
        </w:r>
      </w:ins>
    </w:p>
    <w:p w:rsidR="009877E3" w:rsidRPr="009877E3" w:rsidRDefault="009877E3" w:rsidP="009877E3">
      <w:pPr>
        <w:spacing w:before="100" w:beforeAutospacing="1" w:after="100" w:afterAutospacing="1" w:line="240" w:lineRule="auto"/>
        <w:rPr>
          <w:ins w:id="49" w:author="Unknown"/>
          <w:rFonts w:ascii="Times New Roman" w:eastAsia="Times New Roman" w:hAnsi="Times New Roman" w:cs="Times New Roman"/>
          <w:sz w:val="24"/>
          <w:szCs w:val="24"/>
          <w:lang w:eastAsia="uk-UA"/>
        </w:rPr>
      </w:pPr>
      <w:ins w:id="50" w:author="Unknown">
        <w:r w:rsidRPr="009877E3">
          <w:rPr>
            <w:rFonts w:ascii="Times New Roman" w:eastAsia="Times New Roman" w:hAnsi="Times New Roman" w:cs="Times New Roman"/>
            <w:sz w:val="24"/>
            <w:szCs w:val="24"/>
            <w:lang w:eastAsia="uk-UA"/>
          </w:rPr>
          <w:t>В основі формування економічного механізму в ресурсопользованіілежить економічна оцінка ресурсів-їх вартісне вираження. Вони відображаєопосередковану працею вартість ресурсу і його споживчу вартість,фіксує дієвість - закону вартості при товарно-грошовихвідносинах. Крім того, через неї здійснюються відносини з приводувідтворення ресурсів, їх відновлення, використання (економії,перевитрати і т.д.). Без економічної оцінки ресурсів неможливіреалізація найважливіших законопроектів з переходу економіки країни наринкові умови господарювання, створення рівних умов діяльностіпідприємств незалежно від форм власності; облік екологічного збитку,обгрунтування нормативів по вилученню ресурсів; розробка заходівекономічного стимулювання, заходів з охорони ресурсів.</w:t>
        </w:r>
      </w:ins>
    </w:p>
    <w:p w:rsidR="009877E3" w:rsidRPr="009877E3" w:rsidRDefault="009877E3" w:rsidP="009877E3">
      <w:pPr>
        <w:spacing w:before="100" w:beforeAutospacing="1" w:after="100" w:afterAutospacing="1" w:line="240" w:lineRule="auto"/>
        <w:rPr>
          <w:ins w:id="51" w:author="Unknown"/>
          <w:rFonts w:ascii="Times New Roman" w:eastAsia="Times New Roman" w:hAnsi="Times New Roman" w:cs="Times New Roman"/>
          <w:sz w:val="24"/>
          <w:szCs w:val="24"/>
          <w:lang w:eastAsia="uk-UA"/>
        </w:rPr>
      </w:pPr>
      <w:ins w:id="52" w:author="Unknown">
        <w:r w:rsidRPr="009877E3">
          <w:rPr>
            <w:rFonts w:ascii="Times New Roman" w:eastAsia="Times New Roman" w:hAnsi="Times New Roman" w:cs="Times New Roman"/>
            <w:sz w:val="24"/>
            <w:szCs w:val="24"/>
            <w:lang w:eastAsia="uk-UA"/>
          </w:rPr>
          <w:t xml:space="preserve">Величина економічної оцінки непостійна. Вона безпосередньо залежить відумов та факторів, що складаються на різних етапах розвитку виробництва. </w:t>
        </w:r>
        <w:r w:rsidRPr="009877E3">
          <w:rPr>
            <w:rFonts w:ascii="Times New Roman" w:eastAsia="Times New Roman" w:hAnsi="Times New Roman" w:cs="Times New Roman"/>
            <w:sz w:val="24"/>
            <w:szCs w:val="24"/>
            <w:lang w:eastAsia="uk-UA"/>
          </w:rPr>
          <w:br/>
          <w:t xml:space="preserve">Так, при більш низькому рівні розвитку продуктивних сил водавикористовується як елемент життєзабезпечення, а при більш високомуперетворюється на засіб виробництва (джерело енергії, джерело зрошення,транспортні артерії). У свою чергу, розвиток продуктивнихсил веде до зростання споживання природних ресурсів і до розширення їх складу. </w:t>
        </w:r>
        <w:r w:rsidRPr="009877E3">
          <w:rPr>
            <w:rFonts w:ascii="Times New Roman" w:eastAsia="Times New Roman" w:hAnsi="Times New Roman" w:cs="Times New Roman"/>
            <w:sz w:val="24"/>
            <w:szCs w:val="24"/>
            <w:lang w:eastAsia="uk-UA"/>
          </w:rPr>
          <w:br/>
          <w:t>Якщо спочатку людина займалася збиранням, полюванням, то згодомвтягнув у свій господарський оборот грунт, лісові ресурси, кориснікопалини, повітря. Зовсім недавно, точніше 40-50 років тому, уранові рудине мали практичного застосування. Тепер це - найцінніший енергоресурс.</w:t>
        </w:r>
      </w:ins>
    </w:p>
    <w:p w:rsidR="009877E3" w:rsidRPr="009877E3" w:rsidRDefault="009877E3" w:rsidP="009877E3">
      <w:pPr>
        <w:spacing w:before="100" w:beforeAutospacing="1" w:after="100" w:afterAutospacing="1" w:line="240" w:lineRule="auto"/>
        <w:rPr>
          <w:ins w:id="53" w:author="Unknown"/>
          <w:rFonts w:ascii="Times New Roman" w:eastAsia="Times New Roman" w:hAnsi="Times New Roman" w:cs="Times New Roman"/>
          <w:sz w:val="24"/>
          <w:szCs w:val="24"/>
          <w:lang w:eastAsia="uk-UA"/>
        </w:rPr>
      </w:pPr>
      <w:ins w:id="54" w:author="Unknown">
        <w:r w:rsidRPr="009877E3">
          <w:rPr>
            <w:rFonts w:ascii="Times New Roman" w:eastAsia="Times New Roman" w:hAnsi="Times New Roman" w:cs="Times New Roman"/>
            <w:sz w:val="24"/>
            <w:szCs w:val="24"/>
            <w:lang w:eastAsia="uk-UA"/>
          </w:rPr>
          <w:t>Таким чином, цінність природних ресурсів визначається рівнемсуспільних потреб та ставленням до них. При оцінці кориснихкопалин враховується їх якість як чинник її формування. Якщо вгалузях обробної промисловості кращу якість продукціїпередбачає додаткові витрати праці, то у добувній все залежить відприроди. Часто на видобуток гірших за якістю корисних копалинвитрачається більше праці, ніж на відкриття кращих. Крім того, враховуєтьсячистота природного ресурсу-(вода солона, несолоної, газ з домішками абонемає і т.д.).</w:t>
        </w:r>
      </w:ins>
    </w:p>
    <w:p w:rsidR="009877E3" w:rsidRPr="009877E3" w:rsidRDefault="009877E3" w:rsidP="009877E3">
      <w:pPr>
        <w:spacing w:before="100" w:beforeAutospacing="1" w:after="100" w:afterAutospacing="1" w:line="240" w:lineRule="auto"/>
        <w:rPr>
          <w:ins w:id="55" w:author="Unknown"/>
          <w:rFonts w:ascii="Times New Roman" w:eastAsia="Times New Roman" w:hAnsi="Times New Roman" w:cs="Times New Roman"/>
          <w:sz w:val="24"/>
          <w:szCs w:val="24"/>
          <w:lang w:eastAsia="uk-UA"/>
        </w:rPr>
      </w:pPr>
      <w:ins w:id="56" w:author="Unknown">
        <w:r w:rsidRPr="009877E3">
          <w:rPr>
            <w:rFonts w:ascii="Times New Roman" w:eastAsia="Times New Roman" w:hAnsi="Times New Roman" w:cs="Times New Roman"/>
            <w:sz w:val="24"/>
            <w:szCs w:val="24"/>
            <w:lang w:eastAsia="uk-UA"/>
          </w:rPr>
          <w:lastRenderedPageBreak/>
          <w:t>На оцінку природного середовища також впливають економіко -екологічні фактори, такі як обмеженість і поновлювані,заменяемость, якісна характеристика, родючість, вміст корисногоречовини і т.д.). Ось чому різні види ресурсів повинні бути оцінені по -різному.</w:t>
        </w:r>
      </w:ins>
    </w:p>
    <w:p w:rsidR="009877E3" w:rsidRPr="009877E3" w:rsidRDefault="009877E3" w:rsidP="009877E3">
      <w:pPr>
        <w:spacing w:before="100" w:beforeAutospacing="1" w:after="100" w:afterAutospacing="1" w:line="240" w:lineRule="auto"/>
        <w:rPr>
          <w:ins w:id="57" w:author="Unknown"/>
          <w:rFonts w:ascii="Times New Roman" w:eastAsia="Times New Roman" w:hAnsi="Times New Roman" w:cs="Times New Roman"/>
          <w:sz w:val="24"/>
          <w:szCs w:val="24"/>
          <w:lang w:eastAsia="uk-UA"/>
        </w:rPr>
      </w:pPr>
      <w:ins w:id="58" w:author="Unknown">
        <w:r w:rsidRPr="009877E3">
          <w:rPr>
            <w:rFonts w:ascii="Times New Roman" w:eastAsia="Times New Roman" w:hAnsi="Times New Roman" w:cs="Times New Roman"/>
            <w:sz w:val="24"/>
            <w:szCs w:val="24"/>
            <w:lang w:eastAsia="uk-UA"/>
          </w:rPr>
          <w:t xml:space="preserve">У літературі існує безліч підходів до економічної оцінки pecypcoв,але необхідність її визначення була визнана не відразу. Деякий часшироко обговорювалася концепція безкоштовність природних благ. Її автористверджували, що, оскільки природні блага не є об'єктами купівлі -продажу, то методологічно невірно їхній якось оцінювати: введення оцінкиприродних ресурсів у господарську практику буде гальмувати розробкукорисних копалин, розширення сільськогосподарського виробництва іт.д. Дана концепція аж до середини 50-х років була самоюпоширеною. Країна наша багата природними ресурсами, які колисьздавалися невичерпними. Тому розроблялися родовища з високимзмістом корисних копалин у руді, цілинні землі являли собоювеликий резерв для екстенсивного розвитку сільського господарства, а неосяжніпростори тайги - для розширення лісорозробок. Витрати, якібули потрібні на освоєння нових земель, на залучення в господарськийоборот нових родовищ, були невеликі. Ці обставини певноюмірою були підтвердженням концепції безкоштовність природних благ. </w:t>
        </w:r>
        <w:r w:rsidRPr="009877E3">
          <w:rPr>
            <w:rFonts w:ascii="Times New Roman" w:eastAsia="Times New Roman" w:hAnsi="Times New Roman" w:cs="Times New Roman"/>
            <w:sz w:val="24"/>
            <w:szCs w:val="24"/>
            <w:lang w:eastAsia="uk-UA"/>
          </w:rPr>
          <w:br/>
          <w:t>Однак вичерпання найбільш зручних родовищ, розробка якихдозволяла одержувати дешеву сировину, різке подорожчання залучення всільськогосподарський оборот додаткової посівної площі - усе цесвідчило про помилковість представлень про природні ресурси якпро "дармових блага" природи.</w:t>
        </w:r>
      </w:ins>
    </w:p>
    <w:p w:rsidR="009877E3" w:rsidRPr="009877E3" w:rsidRDefault="009877E3" w:rsidP="009877E3">
      <w:pPr>
        <w:spacing w:before="100" w:beforeAutospacing="1" w:after="100" w:afterAutospacing="1" w:line="240" w:lineRule="auto"/>
        <w:rPr>
          <w:ins w:id="59" w:author="Unknown"/>
          <w:rFonts w:ascii="Times New Roman" w:eastAsia="Times New Roman" w:hAnsi="Times New Roman" w:cs="Times New Roman"/>
          <w:sz w:val="24"/>
          <w:szCs w:val="24"/>
          <w:lang w:eastAsia="uk-UA"/>
        </w:rPr>
      </w:pPr>
      <w:ins w:id="60" w:author="Unknown">
        <w:r w:rsidRPr="009877E3">
          <w:rPr>
            <w:rFonts w:ascii="Times New Roman" w:eastAsia="Times New Roman" w:hAnsi="Times New Roman" w:cs="Times New Roman"/>
            <w:sz w:val="24"/>
            <w:szCs w:val="24"/>
            <w:lang w:eastAsia="uk-UA"/>
          </w:rPr>
          <w:t xml:space="preserve">Значним кроком вперед стала поява іншого підходу, згідно зз яким природні ресурси можуть мати економічну оцінку остільки,оскільки вони є продуктами праці. Найбільш послідовно відстоювавцей "витратний" метод академік С. Г. Струмілнн. Суть його підходу можнасформулювати наступним чином: вартість природного ресурсувизначається кількістю суспільно необхідної праці, витраченої найого виконання (пошук), освоєння, підготовку до експлуатації. Виходячи звитрат на освоєння гектара землі, розраховується середня його ціна по країні. </w:t>
        </w:r>
        <w:r w:rsidRPr="009877E3">
          <w:rPr>
            <w:rFonts w:ascii="Times New Roman" w:eastAsia="Times New Roman" w:hAnsi="Times New Roman" w:cs="Times New Roman"/>
            <w:sz w:val="24"/>
            <w:szCs w:val="24"/>
            <w:lang w:eastAsia="uk-UA"/>
          </w:rPr>
          <w:br/>
          <w:t>Але якщо обмежитися такими розрахунками, то може виявитися, що й найбільшвіддалені ділянки чорнозему, що характеризуються високою врожайністю,практично без будь-яких затрат праці на їх освоєння і підтриманняродючості, менш цінні для суспільства, ніж ділянки глинистої, кам'янистійгрунту, що приносять істотно менший урожай, на освоєння і підтримкуродючості яких витрачена велика кількість праці та матеріальнихресурсів.</w:t>
        </w:r>
      </w:ins>
    </w:p>
    <w:p w:rsidR="009877E3" w:rsidRPr="009877E3" w:rsidRDefault="009877E3" w:rsidP="009877E3">
      <w:pPr>
        <w:spacing w:before="100" w:beforeAutospacing="1" w:after="100" w:afterAutospacing="1" w:line="240" w:lineRule="auto"/>
        <w:rPr>
          <w:ins w:id="61" w:author="Unknown"/>
          <w:rFonts w:ascii="Times New Roman" w:eastAsia="Times New Roman" w:hAnsi="Times New Roman" w:cs="Times New Roman"/>
          <w:sz w:val="24"/>
          <w:szCs w:val="24"/>
          <w:lang w:eastAsia="uk-UA"/>
        </w:rPr>
      </w:pPr>
      <w:ins w:id="62" w:author="Unknown">
        <w:r w:rsidRPr="009877E3">
          <w:rPr>
            <w:rFonts w:ascii="Times New Roman" w:eastAsia="Times New Roman" w:hAnsi="Times New Roman" w:cs="Times New Roman"/>
            <w:sz w:val="24"/>
            <w:szCs w:val="24"/>
            <w:lang w:eastAsia="uk-UA"/>
          </w:rPr>
          <w:t xml:space="preserve">Ця концепція одержала широке поширення в практичних розрахунках. </w:t>
        </w:r>
        <w:r w:rsidRPr="009877E3">
          <w:rPr>
            <w:rFonts w:ascii="Times New Roman" w:eastAsia="Times New Roman" w:hAnsi="Times New Roman" w:cs="Times New Roman"/>
            <w:sz w:val="24"/>
            <w:szCs w:val="24"/>
            <w:lang w:eastAsia="uk-UA"/>
          </w:rPr>
          <w:br/>
          <w:t>До цих пір в деяких випадках оцінки природних ресурсів визначаються наоснові витрат освоєння. При цьому суспільно необхідні витрати навиробництво одиниці продукції визначаються за формулою:</w:t>
        </w:r>
      </w:ins>
    </w:p>
    <w:p w:rsidR="009877E3" w:rsidRPr="009877E3" w:rsidRDefault="009877E3" w:rsidP="009877E3">
      <w:pPr>
        <w:spacing w:before="100" w:beforeAutospacing="1" w:after="100" w:afterAutospacing="1" w:line="240" w:lineRule="auto"/>
        <w:rPr>
          <w:ins w:id="63" w:author="Unknown"/>
          <w:rFonts w:ascii="Times New Roman" w:eastAsia="Times New Roman" w:hAnsi="Times New Roman" w:cs="Times New Roman"/>
          <w:sz w:val="24"/>
          <w:szCs w:val="24"/>
          <w:lang w:eastAsia="uk-UA"/>
        </w:rPr>
      </w:pPr>
      <w:ins w:id="64" w:author="Unknown">
        <w:r w:rsidRPr="009877E3">
          <w:rPr>
            <w:rFonts w:ascii="Times New Roman" w:eastAsia="Times New Roman" w:hAnsi="Times New Roman" w:cs="Times New Roman"/>
            <w:sz w:val="24"/>
            <w:szCs w:val="24"/>
            <w:lang w:eastAsia="uk-UA"/>
          </w:rPr>
          <w:t>З = С + Ен К;</w:t>
        </w:r>
      </w:ins>
    </w:p>
    <w:p w:rsidR="009877E3" w:rsidRPr="009877E3" w:rsidRDefault="009877E3" w:rsidP="009877E3">
      <w:pPr>
        <w:spacing w:before="100" w:beforeAutospacing="1" w:after="100" w:afterAutospacing="1" w:line="240" w:lineRule="auto"/>
        <w:rPr>
          <w:ins w:id="65" w:author="Unknown"/>
          <w:rFonts w:ascii="Times New Roman" w:eastAsia="Times New Roman" w:hAnsi="Times New Roman" w:cs="Times New Roman"/>
          <w:sz w:val="24"/>
          <w:szCs w:val="24"/>
          <w:lang w:eastAsia="uk-UA"/>
        </w:rPr>
      </w:pPr>
      <w:ins w:id="66" w:author="Unknown">
        <w:r w:rsidRPr="009877E3">
          <w:rPr>
            <w:rFonts w:ascii="Times New Roman" w:eastAsia="Times New Roman" w:hAnsi="Times New Roman" w:cs="Times New Roman"/>
            <w:sz w:val="24"/>
            <w:szCs w:val="24"/>
            <w:lang w:eastAsia="uk-UA"/>
          </w:rPr>
          <w:t>С - собівартість одиниці продукції,</w:t>
        </w:r>
      </w:ins>
    </w:p>
    <w:p w:rsidR="009877E3" w:rsidRPr="009877E3" w:rsidRDefault="009877E3" w:rsidP="009877E3">
      <w:pPr>
        <w:spacing w:before="100" w:beforeAutospacing="1" w:after="100" w:afterAutospacing="1" w:line="240" w:lineRule="auto"/>
        <w:rPr>
          <w:ins w:id="67" w:author="Unknown"/>
          <w:rFonts w:ascii="Times New Roman" w:eastAsia="Times New Roman" w:hAnsi="Times New Roman" w:cs="Times New Roman"/>
          <w:sz w:val="24"/>
          <w:szCs w:val="24"/>
          <w:lang w:eastAsia="uk-UA"/>
        </w:rPr>
      </w:pPr>
      <w:ins w:id="68" w:author="Unknown">
        <w:r w:rsidRPr="009877E3">
          <w:rPr>
            <w:rFonts w:ascii="Times New Roman" w:eastAsia="Times New Roman" w:hAnsi="Times New Roman" w:cs="Times New Roman"/>
            <w:sz w:val="24"/>
            <w:szCs w:val="24"/>
            <w:lang w:eastAsia="uk-UA"/>
          </w:rPr>
          <w:t>К - капітальні витрати на виробництво одиниці продукції,</w:t>
        </w:r>
      </w:ins>
    </w:p>
    <w:p w:rsidR="009877E3" w:rsidRPr="009877E3" w:rsidRDefault="009877E3" w:rsidP="009877E3">
      <w:pPr>
        <w:spacing w:before="100" w:beforeAutospacing="1" w:after="100" w:afterAutospacing="1" w:line="240" w:lineRule="auto"/>
        <w:rPr>
          <w:ins w:id="69" w:author="Unknown"/>
          <w:rFonts w:ascii="Times New Roman" w:eastAsia="Times New Roman" w:hAnsi="Times New Roman" w:cs="Times New Roman"/>
          <w:sz w:val="24"/>
          <w:szCs w:val="24"/>
          <w:lang w:eastAsia="uk-UA"/>
        </w:rPr>
      </w:pPr>
      <w:ins w:id="70" w:author="Unknown">
        <w:r w:rsidRPr="009877E3">
          <w:rPr>
            <w:rFonts w:ascii="Times New Roman" w:eastAsia="Times New Roman" w:hAnsi="Times New Roman" w:cs="Times New Roman"/>
            <w:sz w:val="24"/>
            <w:szCs w:val="24"/>
            <w:lang w:eastAsia="uk-UA"/>
          </w:rPr>
          <w:t>Ен - коефіцієнт приведення витрат у порівнянний вид.</w:t>
        </w:r>
      </w:ins>
    </w:p>
    <w:p w:rsidR="009877E3" w:rsidRPr="009877E3" w:rsidRDefault="009877E3" w:rsidP="009877E3">
      <w:pPr>
        <w:spacing w:before="100" w:beforeAutospacing="1" w:after="100" w:afterAutospacing="1" w:line="240" w:lineRule="auto"/>
        <w:rPr>
          <w:ins w:id="71" w:author="Unknown"/>
          <w:rFonts w:ascii="Times New Roman" w:eastAsia="Times New Roman" w:hAnsi="Times New Roman" w:cs="Times New Roman"/>
          <w:sz w:val="24"/>
          <w:szCs w:val="24"/>
          <w:lang w:eastAsia="uk-UA"/>
        </w:rPr>
      </w:pPr>
      <w:ins w:id="72" w:author="Unknown">
        <w:r w:rsidRPr="009877E3">
          <w:rPr>
            <w:rFonts w:ascii="Times New Roman" w:eastAsia="Times New Roman" w:hAnsi="Times New Roman" w:cs="Times New Roman"/>
            <w:sz w:val="24"/>
            <w:szCs w:val="24"/>
            <w:lang w:eastAsia="uk-UA"/>
          </w:rPr>
          <w:t>Коефіцієнт приведення використовується для того, щоб при обліку витратна видобуток сировини і доставку його споживачеві в перспективі призвести прирістекономічної оцінки ресурсу до початкового періоду.</w:t>
        </w:r>
      </w:ins>
    </w:p>
    <w:p w:rsidR="009877E3" w:rsidRPr="009877E3" w:rsidRDefault="009877E3" w:rsidP="009877E3">
      <w:pPr>
        <w:spacing w:before="100" w:beforeAutospacing="1" w:after="100" w:afterAutospacing="1" w:line="240" w:lineRule="auto"/>
        <w:rPr>
          <w:ins w:id="73" w:author="Unknown"/>
          <w:rFonts w:ascii="Times New Roman" w:eastAsia="Times New Roman" w:hAnsi="Times New Roman" w:cs="Times New Roman"/>
          <w:sz w:val="24"/>
          <w:szCs w:val="24"/>
          <w:lang w:eastAsia="uk-UA"/>
        </w:rPr>
      </w:pPr>
      <w:ins w:id="74" w:author="Unknown">
        <w:r w:rsidRPr="009877E3">
          <w:rPr>
            <w:rFonts w:ascii="Times New Roman" w:eastAsia="Times New Roman" w:hAnsi="Times New Roman" w:cs="Times New Roman"/>
            <w:sz w:val="24"/>
            <w:szCs w:val="24"/>
            <w:lang w:eastAsia="uk-UA"/>
          </w:rPr>
          <w:lastRenderedPageBreak/>
          <w:t>На перший погляд, "еатратний" метод, заснований на теорії К. Маркса протрудової вартості, правомірний. Але освіта вартості пов'язане. якправило, з процесом, в результаті якого створюється продукт праці: вданому випадку мова йде тільки про працю з вилучення вже готового продуктуприроди. І тому витрати по виявленню цих продуктів не наділяють їх тонвартістю, яка встановлюється на них у суспільстві.</w:t>
        </w:r>
      </w:ins>
    </w:p>
    <w:p w:rsidR="009877E3" w:rsidRPr="009877E3" w:rsidRDefault="009877E3" w:rsidP="009877E3">
      <w:pPr>
        <w:spacing w:before="100" w:beforeAutospacing="1" w:after="100" w:afterAutospacing="1" w:line="240" w:lineRule="auto"/>
        <w:rPr>
          <w:ins w:id="75" w:author="Unknown"/>
          <w:rFonts w:ascii="Times New Roman" w:eastAsia="Times New Roman" w:hAnsi="Times New Roman" w:cs="Times New Roman"/>
          <w:sz w:val="24"/>
          <w:szCs w:val="24"/>
          <w:lang w:eastAsia="uk-UA"/>
        </w:rPr>
      </w:pPr>
      <w:ins w:id="76" w:author="Unknown">
        <w:r w:rsidRPr="009877E3">
          <w:rPr>
            <w:rFonts w:ascii="Times New Roman" w:eastAsia="Times New Roman" w:hAnsi="Times New Roman" w:cs="Times New Roman"/>
            <w:sz w:val="24"/>
            <w:szCs w:val="24"/>
            <w:lang w:eastAsia="uk-UA"/>
          </w:rPr>
          <w:t>'Цей підхід до визначення економічної оцінки не можна визнатидосконалим, адже в кожному "приватному" випадку ці витрати сильно коливаються інайголовніше, при оцінці тих чи інших благ необхідно порівнювати їхкорисні ефекти.</w:t>
        </w:r>
      </w:ins>
    </w:p>
    <w:p w:rsidR="009877E3" w:rsidRPr="009877E3" w:rsidRDefault="009877E3" w:rsidP="009877E3">
      <w:pPr>
        <w:spacing w:before="100" w:beforeAutospacing="1" w:after="100" w:afterAutospacing="1" w:line="240" w:lineRule="auto"/>
        <w:rPr>
          <w:ins w:id="77" w:author="Unknown"/>
          <w:rFonts w:ascii="Times New Roman" w:eastAsia="Times New Roman" w:hAnsi="Times New Roman" w:cs="Times New Roman"/>
          <w:sz w:val="24"/>
          <w:szCs w:val="24"/>
          <w:lang w:eastAsia="uk-UA"/>
        </w:rPr>
      </w:pPr>
      <w:ins w:id="78" w:author="Unknown">
        <w:r w:rsidRPr="009877E3">
          <w:rPr>
            <w:rFonts w:ascii="Times New Roman" w:eastAsia="Times New Roman" w:hAnsi="Times New Roman" w:cs="Times New Roman"/>
            <w:sz w:val="24"/>
            <w:szCs w:val="24"/>
            <w:lang w:eastAsia="uk-UA"/>
          </w:rPr>
          <w:t>На противагу витратним підходу в економічній літературі з'явиласярезультативна концепція оцінки природних ресурсів. Відповідно до неї в якостіоцінки природного ресурсу використовуються:</w:t>
        </w:r>
      </w:ins>
    </w:p>
    <w:p w:rsidR="009877E3" w:rsidRPr="009877E3" w:rsidRDefault="009877E3" w:rsidP="009877E3">
      <w:pPr>
        <w:spacing w:before="100" w:beforeAutospacing="1" w:after="100" w:afterAutospacing="1" w:line="240" w:lineRule="auto"/>
        <w:rPr>
          <w:ins w:id="79" w:author="Unknown"/>
          <w:rFonts w:ascii="Times New Roman" w:eastAsia="Times New Roman" w:hAnsi="Times New Roman" w:cs="Times New Roman"/>
          <w:sz w:val="24"/>
          <w:szCs w:val="24"/>
          <w:lang w:eastAsia="uk-UA"/>
        </w:rPr>
      </w:pPr>
      <w:ins w:id="80" w:author="Unknown">
        <w:r w:rsidRPr="009877E3">
          <w:rPr>
            <w:rFonts w:ascii="Times New Roman" w:eastAsia="Times New Roman" w:hAnsi="Times New Roman" w:cs="Times New Roman"/>
            <w:sz w:val="24"/>
            <w:szCs w:val="24"/>
            <w:lang w:eastAsia="uk-UA"/>
          </w:rPr>
          <w:t>1) грошове вираження продукції, отриманої з цієї ділянки;</w:t>
        </w:r>
      </w:ins>
    </w:p>
    <w:p w:rsidR="009877E3" w:rsidRPr="009877E3" w:rsidRDefault="009877E3" w:rsidP="009877E3">
      <w:pPr>
        <w:spacing w:before="100" w:beforeAutospacing="1" w:after="100" w:afterAutospacing="1" w:line="240" w:lineRule="auto"/>
        <w:rPr>
          <w:ins w:id="81" w:author="Unknown"/>
          <w:rFonts w:ascii="Times New Roman" w:eastAsia="Times New Roman" w:hAnsi="Times New Roman" w:cs="Times New Roman"/>
          <w:sz w:val="24"/>
          <w:szCs w:val="24"/>
          <w:lang w:eastAsia="uk-UA"/>
        </w:rPr>
      </w:pPr>
      <w:ins w:id="82" w:author="Unknown">
        <w:r w:rsidRPr="009877E3">
          <w:rPr>
            <w:rFonts w:ascii="Times New Roman" w:eastAsia="Times New Roman" w:hAnsi="Times New Roman" w:cs="Times New Roman"/>
            <w:sz w:val="24"/>
            <w:szCs w:val="24"/>
            <w:lang w:eastAsia="uk-UA"/>
          </w:rPr>
          <w:t>2) дохід, що обчислюється із суми, що є грошовим виразом продуктуза вирахуванням поточних витрат.</w:t>
        </w:r>
      </w:ins>
    </w:p>
    <w:p w:rsidR="009877E3" w:rsidRPr="009877E3" w:rsidRDefault="009877E3" w:rsidP="009877E3">
      <w:pPr>
        <w:spacing w:before="100" w:beforeAutospacing="1" w:after="100" w:afterAutospacing="1" w:line="240" w:lineRule="auto"/>
        <w:rPr>
          <w:ins w:id="83" w:author="Unknown"/>
          <w:rFonts w:ascii="Times New Roman" w:eastAsia="Times New Roman" w:hAnsi="Times New Roman" w:cs="Times New Roman"/>
          <w:sz w:val="24"/>
          <w:szCs w:val="24"/>
          <w:lang w:eastAsia="uk-UA"/>
        </w:rPr>
      </w:pPr>
      <w:ins w:id="84" w:author="Unknown">
        <w:r w:rsidRPr="009877E3">
          <w:rPr>
            <w:rFonts w:ascii="Times New Roman" w:eastAsia="Times New Roman" w:hAnsi="Times New Roman" w:cs="Times New Roman"/>
            <w:sz w:val="24"/>
            <w:szCs w:val="24"/>
            <w:lang w:eastAsia="uk-UA"/>
          </w:rPr>
          <w:t>У першому випадку оцінка буде виражатися формулою:</w:t>
        </w:r>
      </w:ins>
    </w:p>
    <w:p w:rsidR="009877E3" w:rsidRPr="009877E3" w:rsidRDefault="009877E3" w:rsidP="009877E3">
      <w:pPr>
        <w:spacing w:before="100" w:beforeAutospacing="1" w:after="100" w:afterAutospacing="1" w:line="240" w:lineRule="auto"/>
        <w:rPr>
          <w:ins w:id="85" w:author="Unknown"/>
          <w:rFonts w:ascii="Times New Roman" w:eastAsia="Times New Roman" w:hAnsi="Times New Roman" w:cs="Times New Roman"/>
          <w:sz w:val="24"/>
          <w:szCs w:val="24"/>
          <w:lang w:eastAsia="uk-UA"/>
        </w:rPr>
      </w:pPr>
      <w:ins w:id="86" w:author="Unknown">
        <w:r w:rsidRPr="009877E3">
          <w:rPr>
            <w:rFonts w:ascii="Times New Roman" w:eastAsia="Times New Roman" w:hAnsi="Times New Roman" w:cs="Times New Roman"/>
            <w:sz w:val="24"/>
            <w:szCs w:val="24"/>
            <w:lang w:eastAsia="uk-UA"/>
          </w:rPr>
          <w:t>P = g. l. ? S, де l = L/S</w:t>
        </w:r>
      </w:ins>
    </w:p>
    <w:p w:rsidR="009877E3" w:rsidRPr="009877E3" w:rsidRDefault="009877E3" w:rsidP="009877E3">
      <w:pPr>
        <w:spacing w:before="100" w:beforeAutospacing="1" w:after="100" w:afterAutospacing="1" w:line="240" w:lineRule="auto"/>
        <w:rPr>
          <w:ins w:id="87" w:author="Unknown"/>
          <w:rFonts w:ascii="Times New Roman" w:eastAsia="Times New Roman" w:hAnsi="Times New Roman" w:cs="Times New Roman"/>
          <w:sz w:val="24"/>
          <w:szCs w:val="24"/>
          <w:lang w:eastAsia="uk-UA"/>
        </w:rPr>
      </w:pPr>
      <w:ins w:id="88" w:author="Unknown">
        <w:r w:rsidRPr="009877E3">
          <w:rPr>
            <w:rFonts w:ascii="Times New Roman" w:eastAsia="Times New Roman" w:hAnsi="Times New Roman" w:cs="Times New Roman"/>
            <w:sz w:val="24"/>
            <w:szCs w:val="24"/>
            <w:lang w:eastAsia="uk-UA"/>
          </w:rPr>
          <w:t>l - інтенсивність обробки землі, що дорівнює частці від ділення матеріально -трудових ресурсів, призначених для обробки (L) ділянки, на розмірплощі, S;</w:t>
        </w:r>
      </w:ins>
    </w:p>
    <w:p w:rsidR="009877E3" w:rsidRPr="009877E3" w:rsidRDefault="009877E3" w:rsidP="009877E3">
      <w:pPr>
        <w:spacing w:before="100" w:beforeAutospacing="1" w:after="100" w:afterAutospacing="1" w:line="240" w:lineRule="auto"/>
        <w:rPr>
          <w:ins w:id="89" w:author="Unknown"/>
          <w:rFonts w:ascii="Times New Roman" w:eastAsia="Times New Roman" w:hAnsi="Times New Roman" w:cs="Times New Roman"/>
          <w:sz w:val="24"/>
          <w:szCs w:val="24"/>
          <w:lang w:eastAsia="uk-UA"/>
        </w:rPr>
      </w:pPr>
      <w:ins w:id="90" w:author="Unknown">
        <w:r w:rsidRPr="009877E3">
          <w:rPr>
            <w:rFonts w:ascii="Times New Roman" w:eastAsia="Times New Roman" w:hAnsi="Times New Roman" w:cs="Times New Roman"/>
            <w:sz w:val="24"/>
            <w:szCs w:val="24"/>
            <w:lang w:eastAsia="uk-UA"/>
          </w:rPr>
          <w:t>Р - грошова оцінка одиниці сільськогосподарської продукції;</w:t>
        </w:r>
      </w:ins>
    </w:p>
    <w:p w:rsidR="009877E3" w:rsidRPr="009877E3" w:rsidRDefault="009877E3" w:rsidP="009877E3">
      <w:pPr>
        <w:spacing w:before="100" w:beforeAutospacing="1" w:after="100" w:afterAutospacing="1" w:line="240" w:lineRule="auto"/>
        <w:rPr>
          <w:ins w:id="91" w:author="Unknown"/>
          <w:rFonts w:ascii="Times New Roman" w:eastAsia="Times New Roman" w:hAnsi="Times New Roman" w:cs="Times New Roman"/>
          <w:sz w:val="24"/>
          <w:szCs w:val="24"/>
          <w:lang w:eastAsia="uk-UA"/>
        </w:rPr>
      </w:pPr>
      <w:ins w:id="92" w:author="Unknown">
        <w:r w:rsidRPr="009877E3">
          <w:rPr>
            <w:rFonts w:ascii="Times New Roman" w:eastAsia="Times New Roman" w:hAnsi="Times New Roman" w:cs="Times New Roman"/>
            <w:sz w:val="24"/>
            <w:szCs w:val="24"/>
            <w:lang w:eastAsia="uk-UA"/>
          </w:rPr>
          <w:t>g - віддача одиниці площі;</w:t>
        </w:r>
      </w:ins>
    </w:p>
    <w:p w:rsidR="009877E3" w:rsidRPr="009877E3" w:rsidRDefault="009877E3" w:rsidP="009877E3">
      <w:pPr>
        <w:spacing w:before="100" w:beforeAutospacing="1" w:after="100" w:afterAutospacing="1" w:line="240" w:lineRule="auto"/>
        <w:rPr>
          <w:ins w:id="93" w:author="Unknown"/>
          <w:rFonts w:ascii="Times New Roman" w:eastAsia="Times New Roman" w:hAnsi="Times New Roman" w:cs="Times New Roman"/>
          <w:sz w:val="24"/>
          <w:szCs w:val="24"/>
          <w:lang w:eastAsia="uk-UA"/>
        </w:rPr>
      </w:pPr>
      <w:ins w:id="94" w:author="Unknown">
        <w:r w:rsidRPr="009877E3">
          <w:rPr>
            <w:rFonts w:ascii="Times New Roman" w:eastAsia="Times New Roman" w:hAnsi="Times New Roman" w:cs="Times New Roman"/>
            <w:sz w:val="24"/>
            <w:szCs w:val="24"/>
            <w:lang w:eastAsia="uk-UA"/>
          </w:rPr>
          <w:t>? S - площа ділянки, вибуває з виробництва,</w:t>
        </w:r>
      </w:ins>
    </w:p>
    <w:p w:rsidR="009877E3" w:rsidRPr="009877E3" w:rsidRDefault="009877E3" w:rsidP="009877E3">
      <w:pPr>
        <w:spacing w:before="100" w:beforeAutospacing="1" w:after="100" w:afterAutospacing="1" w:line="240" w:lineRule="auto"/>
        <w:rPr>
          <w:ins w:id="95" w:author="Unknown"/>
          <w:rFonts w:ascii="Times New Roman" w:eastAsia="Times New Roman" w:hAnsi="Times New Roman" w:cs="Times New Roman"/>
          <w:sz w:val="24"/>
          <w:szCs w:val="24"/>
          <w:lang w:eastAsia="uk-UA"/>
        </w:rPr>
      </w:pPr>
      <w:ins w:id="96" w:author="Unknown">
        <w:r w:rsidRPr="009877E3">
          <w:rPr>
            <w:rFonts w:ascii="Times New Roman" w:eastAsia="Times New Roman" w:hAnsi="Times New Roman" w:cs="Times New Roman"/>
            <w:sz w:val="24"/>
            <w:szCs w:val="24"/>
            <w:lang w:eastAsia="uk-UA"/>
          </w:rPr>
          <w:t>У другому випадку оцінка буде виражена доказом, отриманим приексплуатації ресурсу. Його можна визначити за формулою:</w:t>
        </w:r>
      </w:ins>
    </w:p>
    <w:p w:rsidR="009877E3" w:rsidRPr="009877E3" w:rsidRDefault="009877E3" w:rsidP="009877E3">
      <w:pPr>
        <w:spacing w:before="100" w:beforeAutospacing="1" w:after="100" w:afterAutospacing="1" w:line="240" w:lineRule="auto"/>
        <w:rPr>
          <w:ins w:id="97" w:author="Unknown"/>
          <w:rFonts w:ascii="Times New Roman" w:eastAsia="Times New Roman" w:hAnsi="Times New Roman" w:cs="Times New Roman"/>
          <w:sz w:val="24"/>
          <w:szCs w:val="24"/>
          <w:lang w:eastAsia="uk-UA"/>
        </w:rPr>
      </w:pPr>
      <w:ins w:id="98" w:author="Unknown">
        <w:r w:rsidRPr="009877E3">
          <w:rPr>
            <w:rFonts w:ascii="Times New Roman" w:eastAsia="Times New Roman" w:hAnsi="Times New Roman" w:cs="Times New Roman"/>
            <w:sz w:val="24"/>
            <w:szCs w:val="24"/>
            <w:lang w:eastAsia="uk-UA"/>
          </w:rPr>
          <w:t>d = pc,</w:t>
        </w:r>
      </w:ins>
    </w:p>
    <w:p w:rsidR="009877E3" w:rsidRPr="009877E3" w:rsidRDefault="009877E3" w:rsidP="009877E3">
      <w:pPr>
        <w:spacing w:before="100" w:beforeAutospacing="1" w:after="100" w:afterAutospacing="1" w:line="240" w:lineRule="auto"/>
        <w:rPr>
          <w:ins w:id="99" w:author="Unknown"/>
          <w:rFonts w:ascii="Times New Roman" w:eastAsia="Times New Roman" w:hAnsi="Times New Roman" w:cs="Times New Roman"/>
          <w:sz w:val="24"/>
          <w:szCs w:val="24"/>
          <w:lang w:eastAsia="uk-UA"/>
        </w:rPr>
      </w:pPr>
      <w:ins w:id="100" w:author="Unknown">
        <w:r w:rsidRPr="009877E3">
          <w:rPr>
            <w:rFonts w:ascii="Times New Roman" w:eastAsia="Times New Roman" w:hAnsi="Times New Roman" w:cs="Times New Roman"/>
            <w:sz w:val="24"/>
            <w:szCs w:val="24"/>
            <w:lang w:eastAsia="uk-UA"/>
          </w:rPr>
          <w:t>де</w:t>
        </w:r>
      </w:ins>
    </w:p>
    <w:p w:rsidR="009877E3" w:rsidRPr="009877E3" w:rsidRDefault="009877E3" w:rsidP="009877E3">
      <w:pPr>
        <w:spacing w:before="100" w:beforeAutospacing="1" w:after="100" w:afterAutospacing="1" w:line="240" w:lineRule="auto"/>
        <w:rPr>
          <w:ins w:id="101" w:author="Unknown"/>
          <w:rFonts w:ascii="Times New Roman" w:eastAsia="Times New Roman" w:hAnsi="Times New Roman" w:cs="Times New Roman"/>
          <w:sz w:val="24"/>
          <w:szCs w:val="24"/>
          <w:lang w:eastAsia="uk-UA"/>
        </w:rPr>
      </w:pPr>
      <w:ins w:id="102" w:author="Unknown">
        <w:r w:rsidRPr="009877E3">
          <w:rPr>
            <w:rFonts w:ascii="Times New Roman" w:eastAsia="Times New Roman" w:hAnsi="Times New Roman" w:cs="Times New Roman"/>
            <w:sz w:val="24"/>
            <w:szCs w:val="24"/>
            <w:lang w:eastAsia="uk-UA"/>
          </w:rPr>
          <w:t>d - дохід, отриманий від виробленої продукції, грн.;</w:t>
        </w:r>
      </w:ins>
    </w:p>
    <w:p w:rsidR="009877E3" w:rsidRPr="009877E3" w:rsidRDefault="009877E3" w:rsidP="009877E3">
      <w:pPr>
        <w:spacing w:before="100" w:beforeAutospacing="1" w:after="100" w:afterAutospacing="1" w:line="240" w:lineRule="auto"/>
        <w:rPr>
          <w:ins w:id="103" w:author="Unknown"/>
          <w:rFonts w:ascii="Times New Roman" w:eastAsia="Times New Roman" w:hAnsi="Times New Roman" w:cs="Times New Roman"/>
          <w:sz w:val="24"/>
          <w:szCs w:val="24"/>
          <w:lang w:eastAsia="uk-UA"/>
        </w:rPr>
      </w:pPr>
      <w:ins w:id="104" w:author="Unknown">
        <w:r w:rsidRPr="009877E3">
          <w:rPr>
            <w:rFonts w:ascii="Times New Roman" w:eastAsia="Times New Roman" w:hAnsi="Times New Roman" w:cs="Times New Roman"/>
            <w:sz w:val="24"/>
            <w:szCs w:val="24"/>
            <w:lang w:eastAsia="uk-UA"/>
          </w:rPr>
          <w:t>р - грошова оцінка сільськогосподарської продукції, грн.;</w:t>
        </w:r>
      </w:ins>
    </w:p>
    <w:p w:rsidR="009877E3" w:rsidRPr="009877E3" w:rsidRDefault="009877E3" w:rsidP="009877E3">
      <w:pPr>
        <w:spacing w:before="100" w:beforeAutospacing="1" w:after="100" w:afterAutospacing="1" w:line="240" w:lineRule="auto"/>
        <w:rPr>
          <w:ins w:id="105" w:author="Unknown"/>
          <w:rFonts w:ascii="Times New Roman" w:eastAsia="Times New Roman" w:hAnsi="Times New Roman" w:cs="Times New Roman"/>
          <w:sz w:val="24"/>
          <w:szCs w:val="24"/>
          <w:lang w:eastAsia="uk-UA"/>
        </w:rPr>
      </w:pPr>
      <w:ins w:id="106" w:author="Unknown">
        <w:r w:rsidRPr="009877E3">
          <w:rPr>
            <w:rFonts w:ascii="Times New Roman" w:eastAsia="Times New Roman" w:hAnsi="Times New Roman" w:cs="Times New Roman"/>
            <w:sz w:val="24"/>
            <w:szCs w:val="24"/>
            <w:lang w:eastAsia="uk-UA"/>
          </w:rPr>
          <w:t>с - витрати на виробництво сільськогосподарської продукції, грн.</w:t>
        </w:r>
      </w:ins>
    </w:p>
    <w:p w:rsidR="009877E3" w:rsidRPr="009877E3" w:rsidRDefault="009877E3" w:rsidP="009877E3">
      <w:pPr>
        <w:spacing w:before="100" w:beforeAutospacing="1" w:after="100" w:afterAutospacing="1" w:line="240" w:lineRule="auto"/>
        <w:rPr>
          <w:ins w:id="107" w:author="Unknown"/>
          <w:rFonts w:ascii="Times New Roman" w:eastAsia="Times New Roman" w:hAnsi="Times New Roman" w:cs="Times New Roman"/>
          <w:sz w:val="24"/>
          <w:szCs w:val="24"/>
          <w:lang w:eastAsia="uk-UA"/>
        </w:rPr>
      </w:pPr>
      <w:ins w:id="108" w:author="Unknown">
        <w:r w:rsidRPr="009877E3">
          <w:rPr>
            <w:rFonts w:ascii="Times New Roman" w:eastAsia="Times New Roman" w:hAnsi="Times New Roman" w:cs="Times New Roman"/>
            <w:sz w:val="24"/>
            <w:szCs w:val="24"/>
            <w:lang w:eastAsia="uk-UA"/>
          </w:rPr>
          <w:t xml:space="preserve">Ні перший, ні другий показники не є оцінкою самої ділянки. </w:t>
        </w:r>
        <w:r w:rsidRPr="009877E3">
          <w:rPr>
            <w:rFonts w:ascii="Times New Roman" w:eastAsia="Times New Roman" w:hAnsi="Times New Roman" w:cs="Times New Roman"/>
            <w:sz w:val="24"/>
            <w:szCs w:val="24"/>
            <w:lang w:eastAsia="uk-UA"/>
          </w:rPr>
          <w:br/>
          <w:t>Особливо неспроможним є другий показник, оскільки відніманняпоточних витрат включає ефект, що приносяться капітальними ресурсами воцінку земельної ділянки. Тільки діалектична підключення витратного ірезультативного аспектів оцінки природних ресурсів допоможе правильно їхоцінити. Діалектична зв'язок у цьому випадку буде досягатися продажемтовару за його ринковою вартістю, тобто відповідно до містяться вньому суспільно-необхідною працею; для цього всі кількість громадськогопраці, спожитого на виробництво всієї маси даного виду товарів,повинно відповідати величиною суспільної потреби в них.</w:t>
        </w:r>
      </w:ins>
    </w:p>
    <w:p w:rsidR="009877E3" w:rsidRPr="009877E3" w:rsidRDefault="009877E3" w:rsidP="009877E3">
      <w:pPr>
        <w:spacing w:before="100" w:beforeAutospacing="1" w:after="100" w:afterAutospacing="1" w:line="240" w:lineRule="auto"/>
        <w:rPr>
          <w:ins w:id="109" w:author="Unknown"/>
          <w:rFonts w:ascii="Times New Roman" w:eastAsia="Times New Roman" w:hAnsi="Times New Roman" w:cs="Times New Roman"/>
          <w:sz w:val="24"/>
          <w:szCs w:val="24"/>
          <w:lang w:eastAsia="uk-UA"/>
        </w:rPr>
      </w:pPr>
      <w:ins w:id="110" w:author="Unknown">
        <w:r w:rsidRPr="009877E3">
          <w:rPr>
            <w:rFonts w:ascii="Times New Roman" w:eastAsia="Times New Roman" w:hAnsi="Times New Roman" w:cs="Times New Roman"/>
            <w:sz w:val="24"/>
            <w:szCs w:val="24"/>
            <w:lang w:eastAsia="uk-UA"/>
          </w:rPr>
          <w:t>Рентний підхід відображає, з одного старовини, результативну-характеристику,коли спостерігається перевищення результатів експлуатації об'єкта надвитратами, і, з іншого боку, витратну, коли на відміну від фактичнихвитрат, в ренті витрати є суспільно необхідними, що виникають привибутті оцінюваного об'єкта.</w:t>
        </w:r>
      </w:ins>
    </w:p>
    <w:p w:rsidR="009877E3" w:rsidRPr="009877E3" w:rsidRDefault="009877E3" w:rsidP="009877E3">
      <w:pPr>
        <w:spacing w:before="100" w:beforeAutospacing="1" w:after="100" w:afterAutospacing="1" w:line="240" w:lineRule="auto"/>
        <w:rPr>
          <w:ins w:id="111" w:author="Unknown"/>
          <w:rFonts w:ascii="Times New Roman" w:eastAsia="Times New Roman" w:hAnsi="Times New Roman" w:cs="Times New Roman"/>
          <w:sz w:val="24"/>
          <w:szCs w:val="24"/>
          <w:lang w:eastAsia="uk-UA"/>
        </w:rPr>
      </w:pPr>
      <w:ins w:id="112" w:author="Unknown">
        <w:r w:rsidRPr="009877E3">
          <w:rPr>
            <w:rFonts w:ascii="Times New Roman" w:eastAsia="Times New Roman" w:hAnsi="Times New Roman" w:cs="Times New Roman"/>
            <w:sz w:val="24"/>
            <w:szCs w:val="24"/>
            <w:lang w:eastAsia="uk-UA"/>
          </w:rPr>
          <w:lastRenderedPageBreak/>
          <w:t>При ринкових відносинах диференціальна рента визначається різницеюміж продуктом капіталу, вкладеного в найгіршу землю, і продуктомкапіталу, вкладеного в кращу землю. Рента не залежить від форм власностіна ресурси і відображає диференціацію об'єктивних неоднакових умовгосподарювання окремих сільськогосподарський підприємств. Вона становитьдохід, не обумовлений зусиллями колективу, тому плата у вигляді рентнихплатежів використовується для створення рівних умов функціонуванняпідприємств.</w:t>
        </w:r>
      </w:ins>
    </w:p>
    <w:p w:rsidR="009877E3" w:rsidRPr="009877E3" w:rsidRDefault="009877E3" w:rsidP="009877E3">
      <w:pPr>
        <w:spacing w:before="100" w:beforeAutospacing="1" w:after="100" w:afterAutospacing="1" w:line="240" w:lineRule="auto"/>
        <w:rPr>
          <w:ins w:id="113" w:author="Unknown"/>
          <w:rFonts w:ascii="Times New Roman" w:eastAsia="Times New Roman" w:hAnsi="Times New Roman" w:cs="Times New Roman"/>
          <w:sz w:val="24"/>
          <w:szCs w:val="24"/>
          <w:lang w:eastAsia="uk-UA"/>
        </w:rPr>
      </w:pPr>
      <w:ins w:id="114" w:author="Unknown">
        <w:r w:rsidRPr="009877E3">
          <w:rPr>
            <w:rFonts w:ascii="Times New Roman" w:eastAsia="Times New Roman" w:hAnsi="Times New Roman" w:cs="Times New Roman"/>
            <w:sz w:val="24"/>
            <w:szCs w:val="24"/>
            <w:lang w:eastAsia="uk-UA"/>
          </w:rPr>
          <w:t>Збереження диференціальної ренти в даний час пояснюється нетільки підтримкою товарно-грошових відносин, дією законувартості, але й необхідністю господарського відокремлення виробничихланок, їх роботи на основі госпрозрахунку на сучасному етапі розвиткуекономіки.</w:t>
        </w:r>
      </w:ins>
    </w:p>
    <w:p w:rsidR="009877E3" w:rsidRPr="009877E3" w:rsidRDefault="009877E3" w:rsidP="009877E3">
      <w:pPr>
        <w:spacing w:before="100" w:beforeAutospacing="1" w:after="100" w:afterAutospacing="1" w:line="240" w:lineRule="auto"/>
        <w:rPr>
          <w:ins w:id="115" w:author="Unknown"/>
          <w:rFonts w:ascii="Times New Roman" w:eastAsia="Times New Roman" w:hAnsi="Times New Roman" w:cs="Times New Roman"/>
          <w:sz w:val="24"/>
          <w:szCs w:val="24"/>
          <w:lang w:eastAsia="uk-UA"/>
        </w:rPr>
      </w:pPr>
      <w:ins w:id="116" w:author="Unknown">
        <w:r w:rsidRPr="009877E3">
          <w:rPr>
            <w:rFonts w:ascii="Times New Roman" w:eastAsia="Times New Roman" w:hAnsi="Times New Roman" w:cs="Times New Roman"/>
            <w:sz w:val="24"/>
            <w:szCs w:val="24"/>
            <w:lang w:eastAsia="uk-UA"/>
          </w:rPr>
          <w:t>Роль категорії ренти показує величину економічного виграшу,який приносить користувачеві додаткова одиниця даного природного ресурсу завдяки своїм природним властивостям, в силу яких прямівитрати на отримання продукції за допомогою даного природного ресурсувиявляються нижче гранично допустимих (замикає) витрат. Вона жодночасно виступає і мірилом економічного збитку від втрати даногоприродного ресурсу і є критерієм доцільності витрат назбільшення освоєння цього ресурсу.</w:t>
        </w:r>
      </w:ins>
    </w:p>
    <w:p w:rsidR="009877E3" w:rsidRPr="009877E3" w:rsidRDefault="009877E3" w:rsidP="009877E3">
      <w:pPr>
        <w:spacing w:before="100" w:beforeAutospacing="1" w:after="100" w:afterAutospacing="1" w:line="240" w:lineRule="auto"/>
        <w:rPr>
          <w:ins w:id="117" w:author="Unknown"/>
          <w:rFonts w:ascii="Times New Roman" w:eastAsia="Times New Roman" w:hAnsi="Times New Roman" w:cs="Times New Roman"/>
          <w:sz w:val="24"/>
          <w:szCs w:val="24"/>
          <w:lang w:eastAsia="uk-UA"/>
        </w:rPr>
      </w:pPr>
      <w:ins w:id="118" w:author="Unknown">
        <w:r w:rsidRPr="009877E3">
          <w:rPr>
            <w:rFonts w:ascii="Times New Roman" w:eastAsia="Times New Roman" w:hAnsi="Times New Roman" w:cs="Times New Roman"/>
            <w:sz w:val="24"/>
            <w:szCs w:val="24"/>
            <w:lang w:eastAsia="uk-UA"/>
          </w:rPr>
          <w:t>Рентна оцінка за своїм значенням дорівнює народногосподарськимдодаткових витрат, які можуть виникнути у зв'язку з вибуттямцього ресурсу з експлуатації (наприклад, вичерпання корисної копалини,затопленням сільськогосподарських земель, заміною рекреаційноговикористання лісу експлуатаційною і т.д.).</w:t>
        </w:r>
      </w:ins>
    </w:p>
    <w:p w:rsidR="009877E3" w:rsidRPr="009877E3" w:rsidRDefault="009877E3" w:rsidP="009877E3">
      <w:pPr>
        <w:spacing w:before="100" w:beforeAutospacing="1" w:after="100" w:afterAutospacing="1" w:line="240" w:lineRule="auto"/>
        <w:rPr>
          <w:ins w:id="119" w:author="Unknown"/>
          <w:rFonts w:ascii="Times New Roman" w:eastAsia="Times New Roman" w:hAnsi="Times New Roman" w:cs="Times New Roman"/>
          <w:sz w:val="24"/>
          <w:szCs w:val="24"/>
          <w:lang w:eastAsia="uk-UA"/>
        </w:rPr>
      </w:pPr>
      <w:ins w:id="120" w:author="Unknown">
        <w:r w:rsidRPr="009877E3">
          <w:rPr>
            <w:rFonts w:ascii="Times New Roman" w:eastAsia="Times New Roman" w:hAnsi="Times New Roman" w:cs="Times New Roman"/>
            <w:sz w:val="24"/>
            <w:szCs w:val="24"/>
            <w:lang w:eastAsia="uk-UA"/>
          </w:rPr>
          <w:t xml:space="preserve">Ті ресурси, безповоротна втрата яких не супроводжуєтьсяекономічними втратами ні в даний момент, ні в найближчій перспективі,отримують нульову опеньки (збір ягід, грибів та інших дикоросів). </w:t>
        </w:r>
        <w:r w:rsidRPr="009877E3">
          <w:rPr>
            <w:rFonts w:ascii="Times New Roman" w:eastAsia="Times New Roman" w:hAnsi="Times New Roman" w:cs="Times New Roman"/>
            <w:sz w:val="24"/>
            <w:szCs w:val="24"/>
            <w:lang w:eastAsia="uk-UA"/>
          </w:rPr>
          <w:br/>
          <w:t>Позитивну (ненульову) оцінку мають т.з. обмежені ресурси, длязабезпечення необхідної кількості яких необхідно докласти громадськийпраця.</w:t>
        </w:r>
      </w:ins>
    </w:p>
    <w:p w:rsidR="009877E3" w:rsidRPr="009877E3" w:rsidRDefault="009877E3" w:rsidP="009877E3">
      <w:pPr>
        <w:spacing w:before="100" w:beforeAutospacing="1" w:after="100" w:afterAutospacing="1" w:line="240" w:lineRule="auto"/>
        <w:rPr>
          <w:ins w:id="121" w:author="Unknown"/>
          <w:rFonts w:ascii="Times New Roman" w:eastAsia="Times New Roman" w:hAnsi="Times New Roman" w:cs="Times New Roman"/>
          <w:sz w:val="24"/>
          <w:szCs w:val="24"/>
          <w:lang w:eastAsia="uk-UA"/>
        </w:rPr>
      </w:pPr>
      <w:ins w:id="122" w:author="Unknown">
        <w:r w:rsidRPr="009877E3">
          <w:rPr>
            <w:rFonts w:ascii="Times New Roman" w:eastAsia="Times New Roman" w:hAnsi="Times New Roman" w:cs="Times New Roman"/>
            <w:sz w:val="24"/>
            <w:szCs w:val="24"/>
            <w:lang w:eastAsia="uk-UA"/>
          </w:rPr>
          <w:t xml:space="preserve">Методика визначення рентної оцінки ще остаточно не розроблена;відсутні самі рентні оцінки і плата за ресурси з. урахуванням ренти. </w:t>
        </w:r>
        <w:r w:rsidRPr="009877E3">
          <w:rPr>
            <w:rFonts w:ascii="Times New Roman" w:eastAsia="Times New Roman" w:hAnsi="Times New Roman" w:cs="Times New Roman"/>
            <w:sz w:val="24"/>
            <w:szCs w:val="24"/>
            <w:lang w:eastAsia="uk-UA"/>
          </w:rPr>
          <w:br/>
          <w:t>Невирішеним є питання про можливість економічної оцінкинематеріальних природних благ. Як один із методів оцінки такихблаг пропонується і широко використовуються при розрахунках метод компенсації,коли вартість блага оцінюється шляхом порівняння з витратами на створеннязамінника (наприклад, вартість лісу в зоні відпочинку дорівнює сумі витрат назміст подібних зон відпочинку).</w:t>
        </w:r>
      </w:ins>
    </w:p>
    <w:p w:rsidR="009877E3" w:rsidRPr="009877E3" w:rsidRDefault="009877E3" w:rsidP="009877E3">
      <w:pPr>
        <w:spacing w:before="100" w:beforeAutospacing="1" w:after="100" w:afterAutospacing="1" w:line="240" w:lineRule="auto"/>
        <w:rPr>
          <w:ins w:id="123" w:author="Unknown"/>
          <w:rFonts w:ascii="Times New Roman" w:eastAsia="Times New Roman" w:hAnsi="Times New Roman" w:cs="Times New Roman"/>
          <w:sz w:val="24"/>
          <w:szCs w:val="24"/>
          <w:lang w:eastAsia="uk-UA"/>
        </w:rPr>
      </w:pPr>
      <w:ins w:id="124" w:author="Unknown">
        <w:r w:rsidRPr="009877E3">
          <w:rPr>
            <w:rFonts w:ascii="Times New Roman" w:eastAsia="Times New Roman" w:hAnsi="Times New Roman" w:cs="Times New Roman"/>
            <w:sz w:val="24"/>
            <w:szCs w:val="24"/>
            <w:lang w:eastAsia="uk-UA"/>
          </w:rPr>
          <w:t xml:space="preserve">Економічна оцінка за своєю величиною часто не збігається з ціноюпродукту. В її формуванні позначається вплив цілого ряду чинників. </w:t>
        </w:r>
        <w:r w:rsidRPr="009877E3">
          <w:rPr>
            <w:rFonts w:ascii="Times New Roman" w:eastAsia="Times New Roman" w:hAnsi="Times New Roman" w:cs="Times New Roman"/>
            <w:sz w:val="24"/>
            <w:szCs w:val="24"/>
            <w:lang w:eastAsia="uk-UA"/>
          </w:rPr>
          <w:br/>
          <w:t>Наприклад, відмінності в продуктивності праці під час розробленняродовищ створюють неоднакову економічну оцінку, а ціни наринку на ці ресурси протягом якогось часу можуть триматися одні й тіж.</w:t>
        </w:r>
      </w:ins>
    </w:p>
    <w:p w:rsidR="009877E3" w:rsidRPr="009877E3" w:rsidRDefault="009877E3" w:rsidP="009877E3">
      <w:pPr>
        <w:spacing w:before="100" w:beforeAutospacing="1" w:after="100" w:afterAutospacing="1" w:line="240" w:lineRule="auto"/>
        <w:rPr>
          <w:ins w:id="125" w:author="Unknown"/>
          <w:rFonts w:ascii="Times New Roman" w:eastAsia="Times New Roman" w:hAnsi="Times New Roman" w:cs="Times New Roman"/>
          <w:sz w:val="24"/>
          <w:szCs w:val="24"/>
          <w:lang w:eastAsia="uk-UA"/>
        </w:rPr>
      </w:pPr>
      <w:ins w:id="126" w:author="Unknown">
        <w:r w:rsidRPr="009877E3">
          <w:rPr>
            <w:rFonts w:ascii="Times New Roman" w:eastAsia="Times New Roman" w:hAnsi="Times New Roman" w:cs="Times New Roman"/>
            <w:sz w:val="24"/>
            <w:szCs w:val="24"/>
            <w:lang w:eastAsia="uk-UA"/>
          </w:rPr>
          <w:t>3. СИСТЕМА ЕКОНОМІЧНИХ оцінок ПРИРОДНИХ РЕСУРСІВ</w:t>
        </w:r>
      </w:ins>
    </w:p>
    <w:p w:rsidR="009877E3" w:rsidRPr="009877E3" w:rsidRDefault="009877E3" w:rsidP="009877E3">
      <w:pPr>
        <w:spacing w:before="100" w:beforeAutospacing="1" w:after="100" w:afterAutospacing="1" w:line="240" w:lineRule="auto"/>
        <w:rPr>
          <w:ins w:id="127" w:author="Unknown"/>
          <w:rFonts w:ascii="Times New Roman" w:eastAsia="Times New Roman" w:hAnsi="Times New Roman" w:cs="Times New Roman"/>
          <w:sz w:val="24"/>
          <w:szCs w:val="24"/>
          <w:lang w:eastAsia="uk-UA"/>
        </w:rPr>
      </w:pPr>
      <w:ins w:id="128" w:author="Unknown">
        <w:r w:rsidRPr="009877E3">
          <w:rPr>
            <w:rFonts w:ascii="Times New Roman" w:eastAsia="Times New Roman" w:hAnsi="Times New Roman" w:cs="Times New Roman"/>
            <w:sz w:val="24"/>
            <w:szCs w:val="24"/>
            <w:lang w:eastAsia="uk-UA"/>
          </w:rPr>
          <w:t xml:space="preserve">Якщо розглядати як об'єкт управління в природокористуванніприродні ресурси, то виникає необхідність формування інформаційнихмасивів про їх стан і величиною. Цю інформацію можна отримати, застосовуючитеорію економічних оцінок при проведенні аналізу кількісного іякісного стану. Економічні оцінки природних ресурсів бувають:кадастрові, нормативні, експертні, планово-перспективні та ін </w:t>
        </w:r>
        <w:r w:rsidRPr="009877E3">
          <w:rPr>
            <w:rFonts w:ascii="Times New Roman" w:eastAsia="Times New Roman" w:hAnsi="Times New Roman" w:cs="Times New Roman"/>
            <w:sz w:val="24"/>
            <w:szCs w:val="24"/>
            <w:lang w:eastAsia="uk-UA"/>
          </w:rPr>
          <w:br/>
          <w:t xml:space="preserve">Кадастрові та експертні застосовуються на регіональному і народногосподарськомурівнях. Нормативні - при встановленні розмірів економічногостимулювання та визначенні народногосподарського і госпрозрахункового ефекту </w:t>
        </w:r>
        <w:r w:rsidRPr="009877E3">
          <w:rPr>
            <w:rFonts w:ascii="Times New Roman" w:eastAsia="Times New Roman" w:hAnsi="Times New Roman" w:cs="Times New Roman"/>
            <w:sz w:val="24"/>
            <w:szCs w:val="24"/>
            <w:lang w:eastAsia="uk-UA"/>
          </w:rPr>
          <w:br/>
        </w:r>
        <w:r w:rsidRPr="009877E3">
          <w:rPr>
            <w:rFonts w:ascii="Times New Roman" w:eastAsia="Times New Roman" w:hAnsi="Times New Roman" w:cs="Times New Roman"/>
            <w:sz w:val="24"/>
            <w:szCs w:val="24"/>
            <w:lang w:eastAsia="uk-UA"/>
          </w:rPr>
          <w:lastRenderedPageBreak/>
          <w:t>(поточна діяльність діючих підприємств, переозброєння,реконструкція). Планово-перспективні - при розробці та впровадженні новихтехнологічних способів очищення шкідливих викидів, використанні новихнауково-технічних рішень.</w:t>
        </w:r>
      </w:ins>
    </w:p>
    <w:p w:rsidR="009877E3" w:rsidRPr="009877E3" w:rsidRDefault="009877E3" w:rsidP="009877E3">
      <w:pPr>
        <w:spacing w:before="100" w:beforeAutospacing="1" w:after="100" w:afterAutospacing="1" w:line="240" w:lineRule="auto"/>
        <w:rPr>
          <w:ins w:id="129" w:author="Unknown"/>
          <w:rFonts w:ascii="Times New Roman" w:eastAsia="Times New Roman" w:hAnsi="Times New Roman" w:cs="Times New Roman"/>
          <w:sz w:val="24"/>
          <w:szCs w:val="24"/>
          <w:lang w:eastAsia="uk-UA"/>
        </w:rPr>
      </w:pPr>
      <w:ins w:id="130" w:author="Unknown">
        <w:r w:rsidRPr="009877E3">
          <w:rPr>
            <w:rFonts w:ascii="Times New Roman" w:eastAsia="Times New Roman" w:hAnsi="Times New Roman" w:cs="Times New Roman"/>
            <w:sz w:val="24"/>
            <w:szCs w:val="24"/>
            <w:lang w:eastAsia="uk-UA"/>
          </w:rPr>
          <w:t>Оцінка ресурсу визначається в загальному випадку у вигляді різницею між ціноюкінцевої продукції та індивідуальними витратами на їх отримання. Якщовитрати на отримання ресурсу не нижче ціни продукції, то ресурс маєнульову оцінку.</w:t>
        </w:r>
      </w:ins>
    </w:p>
    <w:p w:rsidR="009877E3" w:rsidRPr="009877E3" w:rsidRDefault="009877E3" w:rsidP="009877E3">
      <w:pPr>
        <w:spacing w:before="100" w:beforeAutospacing="1" w:after="100" w:afterAutospacing="1" w:line="240" w:lineRule="auto"/>
        <w:rPr>
          <w:ins w:id="131" w:author="Unknown"/>
          <w:rFonts w:ascii="Times New Roman" w:eastAsia="Times New Roman" w:hAnsi="Times New Roman" w:cs="Times New Roman"/>
          <w:sz w:val="24"/>
          <w:szCs w:val="24"/>
          <w:lang w:eastAsia="uk-UA"/>
        </w:rPr>
      </w:pPr>
      <w:ins w:id="132" w:author="Unknown">
        <w:r w:rsidRPr="009877E3">
          <w:rPr>
            <w:rFonts w:ascii="Times New Roman" w:eastAsia="Times New Roman" w:hAnsi="Times New Roman" w:cs="Times New Roman"/>
            <w:sz w:val="24"/>
            <w:szCs w:val="24"/>
            <w:lang w:eastAsia="uk-UA"/>
          </w:rPr>
          <w:t>Під системою економічної оцінки природних ресурсів в загальному планірозуміють систему централізовано встановлених народногосподарськихнормативів еколого-економічної ефективності експлуатації природнихобластей.</w:t>
        </w:r>
      </w:ins>
    </w:p>
    <w:p w:rsidR="009877E3" w:rsidRPr="009877E3" w:rsidRDefault="009877E3" w:rsidP="009877E3">
      <w:pPr>
        <w:spacing w:before="100" w:beforeAutospacing="1" w:after="100" w:afterAutospacing="1" w:line="240" w:lineRule="auto"/>
        <w:rPr>
          <w:ins w:id="133" w:author="Unknown"/>
          <w:rFonts w:ascii="Times New Roman" w:eastAsia="Times New Roman" w:hAnsi="Times New Roman" w:cs="Times New Roman"/>
          <w:sz w:val="24"/>
          <w:szCs w:val="24"/>
          <w:lang w:eastAsia="uk-UA"/>
        </w:rPr>
      </w:pPr>
      <w:ins w:id="134" w:author="Unknown">
        <w:r w:rsidRPr="009877E3">
          <w:rPr>
            <w:rFonts w:ascii="Times New Roman" w:eastAsia="Times New Roman" w:hAnsi="Times New Roman" w:cs="Times New Roman"/>
            <w:sz w:val="24"/>
            <w:szCs w:val="24"/>
            <w:lang w:eastAsia="uk-UA"/>
          </w:rPr>
          <w:t>Як об'єкти економічної опеньки розглядаються поодинокіприродні ресурси і об'єкти природокористування (рис. 3.1). Під одиничнимиприродними ресурсами мається на увазі однорідний якісно і кількіснопевний вид природних ресурсів - запас даного виду кориснихкопалин, однорідних за якістю і умов експлуатації.</w:t>
        </w:r>
      </w:ins>
    </w:p>
    <w:p w:rsidR="009877E3" w:rsidRPr="009877E3" w:rsidRDefault="009877E3" w:rsidP="009877E3">
      <w:pPr>
        <w:spacing w:before="100" w:beforeAutospacing="1" w:after="100" w:afterAutospacing="1" w:line="240" w:lineRule="auto"/>
        <w:rPr>
          <w:ins w:id="135" w:author="Unknown"/>
          <w:rFonts w:ascii="Times New Roman" w:eastAsia="Times New Roman" w:hAnsi="Times New Roman" w:cs="Times New Roman"/>
          <w:sz w:val="24"/>
          <w:szCs w:val="24"/>
          <w:lang w:eastAsia="uk-UA"/>
        </w:rPr>
      </w:pPr>
      <w:ins w:id="136" w:author="Unknown">
        <w:r w:rsidRPr="009877E3">
          <w:rPr>
            <w:rFonts w:ascii="Times New Roman" w:eastAsia="Times New Roman" w:hAnsi="Times New Roman" w:cs="Times New Roman"/>
            <w:sz w:val="24"/>
            <w:szCs w:val="24"/>
            <w:lang w:eastAsia="uk-UA"/>
          </w:rPr>
          <w:t>Під об'єктом природокористування мається на увазі просторовообмежений комплекс природних ресурсів і умов навколишнього середовища, дляяких характерне спільне взаємообумовлені використання природищодо однорідних природно-економічних умов господарювання,спеціалізації виробництва, рівня технічної озброєності ізабезпеченості маріальних і трудовими ресурсами. Виділення об'єктівприродокористування є спільна, якісна оцінка природних ресурсів та їхматеріального поєднання. Якісна оцінка природних ресурсів єетапом ресурсно-оціночної роботи, що забезпечує інформаційну базу дляекономічної оцінки об'єктів природокористування і одиничних ресурсів.</w:t>
        </w:r>
      </w:ins>
    </w:p>
    <w:p w:rsidR="009877E3" w:rsidRPr="009877E3" w:rsidRDefault="009877E3" w:rsidP="009877E3">
      <w:pPr>
        <w:spacing w:before="100" w:beforeAutospacing="1" w:after="100" w:afterAutospacing="1" w:line="240" w:lineRule="auto"/>
        <w:rPr>
          <w:ins w:id="137" w:author="Unknown"/>
          <w:rFonts w:ascii="Times New Roman" w:eastAsia="Times New Roman" w:hAnsi="Times New Roman" w:cs="Times New Roman"/>
          <w:sz w:val="24"/>
          <w:szCs w:val="24"/>
          <w:lang w:eastAsia="uk-UA"/>
        </w:rPr>
      </w:pPr>
      <w:ins w:id="138" w:author="Unknown">
        <w:r w:rsidRPr="009877E3">
          <w:rPr>
            <w:rFonts w:ascii="Times New Roman" w:eastAsia="Times New Roman" w:hAnsi="Times New Roman" w:cs="Times New Roman"/>
            <w:sz w:val="24"/>
            <w:szCs w:val="24"/>
            <w:lang w:eastAsia="uk-UA"/>
          </w:rPr>
          <w:t>Специфіка об'єкта природокористування як об'єкта економічної оцінкиприродних ресурсів, чи то на народногосподарському або галузевому рівні,полягає в тому, що існує економічна невідтворюваних кожногоконкретного об'єкта природокористування. Якщо в результаті технічногопрогресу народногосподарська еколого-економічна ефективність продуктупраці падає, то народногосподарська ефективність об'єктівприродокористування під впливом технічного прогресу можезростати. Спрощеним і орієнтовним підходом є оцінка природнихресурсів по ефективності їх використання. Величина оцінки інодінаближено може визначатися приростом ефекту, виграшем від збільшенняресурсів або зниження збитку від зменшення і погіршення якості даногоресурсу. Позитивну (не нульову) грошову опеньки отримують не всіприродні ресурси, а лише обмежене їх число.</w:t>
        </w:r>
      </w:ins>
    </w:p>
    <w:p w:rsidR="009877E3" w:rsidRPr="009877E3" w:rsidRDefault="009877E3" w:rsidP="009877E3">
      <w:pPr>
        <w:spacing w:before="100" w:beforeAutospacing="1" w:after="100" w:afterAutospacing="1" w:line="240" w:lineRule="auto"/>
        <w:rPr>
          <w:ins w:id="139" w:author="Unknown"/>
          <w:rFonts w:ascii="Times New Roman" w:eastAsia="Times New Roman" w:hAnsi="Times New Roman" w:cs="Times New Roman"/>
          <w:sz w:val="24"/>
          <w:szCs w:val="24"/>
          <w:lang w:eastAsia="uk-UA"/>
        </w:rPr>
      </w:pPr>
      <w:ins w:id="140" w:author="Unknown">
        <w:r w:rsidRPr="009877E3">
          <w:rPr>
            <w:rFonts w:ascii="Times New Roman" w:eastAsia="Times New Roman" w:hAnsi="Times New Roman" w:cs="Times New Roman"/>
            <w:sz w:val="24"/>
            <w:szCs w:val="24"/>
            <w:lang w:eastAsia="uk-UA"/>
          </w:rPr>
          <w:t xml:space="preserve">Кількість надлишку ресурсу не може призвести до збитку або виграшу всилу його надмірності. Чим обмежені даний ресурс, тим більшеекономічний виграш від збільшення його кількості. Така оцінка природнихресурсів базується на концепції диференціальної ренти, що виникає врезультаті застосування суспільної праці до обмежених ресурсів різногоякості та місця розташування, для забезпечення необхідного наявності та якостіяких необхідна виробнича і трудова діяльність людини. </w:t>
        </w:r>
        <w:r w:rsidRPr="009877E3">
          <w:rPr>
            <w:rFonts w:ascii="Times New Roman" w:eastAsia="Times New Roman" w:hAnsi="Times New Roman" w:cs="Times New Roman"/>
            <w:sz w:val="24"/>
            <w:szCs w:val="24"/>
            <w:lang w:eastAsia="uk-UA"/>
          </w:rPr>
          <w:br/>
          <w:t>Грошова оцінка природного ресурсу відображає приріст народногосподарськогоефекту від його експлуатації і в кінцевому рахунку дорівнює за величиноюдодатковим народногосподарським витрат, які виникають у зв'язку звибуттям цього ресурсу з експлуатації. Існує нульова оцінкаприродного ресурсу - це відсутність диференціальної ренти за данимприродного ресурсу. Нульова оцінка має значення в тому випадку, колифізична втрата даного природного ресурсу не супроводжуєтьсяекономічної втратою для суспільства ні сьогодні, ні в перспективі.</w:t>
        </w:r>
      </w:ins>
    </w:p>
    <w:p w:rsidR="009877E3" w:rsidRPr="009877E3" w:rsidRDefault="009877E3" w:rsidP="009877E3">
      <w:pPr>
        <w:spacing w:before="100" w:beforeAutospacing="1" w:after="100" w:afterAutospacing="1" w:line="240" w:lineRule="auto"/>
        <w:rPr>
          <w:ins w:id="141" w:author="Unknown"/>
          <w:rFonts w:ascii="Times New Roman" w:eastAsia="Times New Roman" w:hAnsi="Times New Roman" w:cs="Times New Roman"/>
          <w:sz w:val="24"/>
          <w:szCs w:val="24"/>
          <w:lang w:eastAsia="uk-UA"/>
        </w:rPr>
      </w:pPr>
      <w:ins w:id="142" w:author="Unknown">
        <w:r w:rsidRPr="009877E3">
          <w:rPr>
            <w:rFonts w:ascii="Times New Roman" w:eastAsia="Times New Roman" w:hAnsi="Times New Roman" w:cs="Times New Roman"/>
            <w:sz w:val="24"/>
            <w:szCs w:val="24"/>
            <w:lang w:eastAsia="uk-UA"/>
          </w:rPr>
          <w:t>При розгляді питань економічної опеньки в еколого-економічномурегіоні попередньо можна виділити деякі можливі переходи,включають поелементну опеньки природних ресурсів. У цьому випадку коженресурс оцінюється незалежно від інших.</w:t>
        </w:r>
      </w:ins>
    </w:p>
    <w:p w:rsidR="009877E3" w:rsidRPr="009877E3" w:rsidRDefault="009877E3" w:rsidP="009877E3">
      <w:pPr>
        <w:spacing w:before="100" w:beforeAutospacing="1" w:after="100" w:afterAutospacing="1" w:line="240" w:lineRule="auto"/>
        <w:rPr>
          <w:ins w:id="143" w:author="Unknown"/>
          <w:rFonts w:ascii="Times New Roman" w:eastAsia="Times New Roman" w:hAnsi="Times New Roman" w:cs="Times New Roman"/>
          <w:sz w:val="24"/>
          <w:szCs w:val="24"/>
          <w:lang w:eastAsia="uk-UA"/>
        </w:rPr>
      </w:pPr>
      <w:ins w:id="144" w:author="Unknown">
        <w:r w:rsidRPr="009877E3">
          <w:rPr>
            <w:rFonts w:ascii="Times New Roman" w:eastAsia="Times New Roman" w:hAnsi="Times New Roman" w:cs="Times New Roman"/>
            <w:sz w:val="24"/>
            <w:szCs w:val="24"/>
            <w:lang w:eastAsia="uk-UA"/>
          </w:rPr>
          <w:lastRenderedPageBreak/>
          <w:t xml:space="preserve">Проте у вирішенні практичних завдань підвищення еколого-економічноїефективності такий підхід не враховує можливого ефекту комплексності,одержуваного від спільного використання деяких природних ресурсів. </w:t>
        </w:r>
        <w:r w:rsidRPr="009877E3">
          <w:rPr>
            <w:rFonts w:ascii="Times New Roman" w:eastAsia="Times New Roman" w:hAnsi="Times New Roman" w:cs="Times New Roman"/>
            <w:sz w:val="24"/>
            <w:szCs w:val="24"/>
            <w:lang w:eastAsia="uk-UA"/>
          </w:rPr>
          <w:br/>
          <w:t>Тому іноді проводять економічну оцінку деякого поєднаннювикористання ресурсів з порівняльної еколого-економічноїефективності. Тут виробляється зіставлення ефективності різнихваріантів використання різних сполучень природних ресурсів у рамкаходнієї галузі.</w:t>
        </w:r>
      </w:ins>
    </w:p>
    <w:p w:rsidR="009877E3" w:rsidRPr="009877E3" w:rsidRDefault="009877E3" w:rsidP="009877E3">
      <w:pPr>
        <w:spacing w:before="100" w:beforeAutospacing="1" w:after="100" w:afterAutospacing="1" w:line="240" w:lineRule="auto"/>
        <w:rPr>
          <w:ins w:id="145" w:author="Unknown"/>
          <w:rFonts w:ascii="Times New Roman" w:eastAsia="Times New Roman" w:hAnsi="Times New Roman" w:cs="Times New Roman"/>
          <w:sz w:val="24"/>
          <w:szCs w:val="24"/>
          <w:lang w:eastAsia="uk-UA"/>
        </w:rPr>
      </w:pPr>
      <w:ins w:id="146" w:author="Unknown">
        <w:r w:rsidRPr="009877E3">
          <w:rPr>
            <w:rFonts w:ascii="Times New Roman" w:eastAsia="Times New Roman" w:hAnsi="Times New Roman" w:cs="Times New Roman"/>
            <w:sz w:val="24"/>
            <w:szCs w:val="24"/>
            <w:lang w:eastAsia="uk-UA"/>
          </w:rPr>
          <w:t>Можна проводити еколого-економічну оцінку поєднання природнихресурсів з урахуванням народногосподарської ефективності шляхом вирішення завданьмоделювання ТПК та АПК. При цьому оцінки доцільно ототожнювати зекономічними оцінками предметів споживання або засобів виробництва,створених працею. Витратну концентрацію оцінки земельних ресурсівстосовно до сільськогосподарського виробництва іноді розглядають яксукупність витрат на освоєння 1 га цілинних земель. Більш широкепоширення набули рентні оцінки земельних ресурсів.</w:t>
        </w:r>
      </w:ins>
    </w:p>
    <w:p w:rsidR="009877E3" w:rsidRPr="009877E3" w:rsidRDefault="009877E3" w:rsidP="009877E3">
      <w:pPr>
        <w:spacing w:before="100" w:beforeAutospacing="1" w:after="100" w:afterAutospacing="1" w:line="240" w:lineRule="auto"/>
        <w:rPr>
          <w:ins w:id="147" w:author="Unknown"/>
          <w:rFonts w:ascii="Times New Roman" w:eastAsia="Times New Roman" w:hAnsi="Times New Roman" w:cs="Times New Roman"/>
          <w:sz w:val="24"/>
          <w:szCs w:val="24"/>
          <w:lang w:eastAsia="uk-UA"/>
        </w:rPr>
      </w:pPr>
      <w:ins w:id="148" w:author="Unknown">
        <w:r w:rsidRPr="009877E3">
          <w:rPr>
            <w:rFonts w:ascii="Times New Roman" w:eastAsia="Times New Roman" w:hAnsi="Times New Roman" w:cs="Times New Roman"/>
            <w:sz w:val="24"/>
            <w:szCs w:val="24"/>
            <w:lang w:eastAsia="uk-UA"/>
          </w:rPr>
          <w:t xml:space="preserve">Диференціальна рента визначається у вигляді різниці цін продукції,отриманих при експлуатації оцінюваних природних ресурсів і нормативіврівня індивідуальності наведених витрат на її виробництво привикористанні цього ресурсу. Для визначення цін продукції у розрахункуекономічної оцінки природних ресурсів слід користуватися спеціальнимпоказником замикає витрат. При експлуатації багатьох видів природнихресурсів можливе отримання не одного, а цілої гами корисних продуктів. </w:t>
        </w:r>
        <w:r w:rsidRPr="009877E3">
          <w:rPr>
            <w:rFonts w:ascii="Times New Roman" w:eastAsia="Times New Roman" w:hAnsi="Times New Roman" w:cs="Times New Roman"/>
            <w:sz w:val="24"/>
            <w:szCs w:val="24"/>
            <w:lang w:eastAsia="uk-UA"/>
          </w:rPr>
          <w:br/>
          <w:t>Тому диференціальна рента від експлуатації даного ресурсу, призаданою величиною замикає витрат, є змінною величиною,залежить від способу експлуатації ресурсів. Як економічної оцінкиприродних ресурсів має прийматися максимально можливий економічнийефект (диференціальна рента) від його експлуатації при даному рівнізамикає витрат, ліміт капітальних вкладень, потреби суспільства вокремих видах продукції, утилізації природних ресурсів і т. д.</w:t>
        </w:r>
      </w:ins>
    </w:p>
    <w:p w:rsidR="009877E3" w:rsidRPr="009877E3" w:rsidRDefault="009877E3" w:rsidP="009877E3">
      <w:pPr>
        <w:spacing w:before="100" w:beforeAutospacing="1" w:after="100" w:afterAutospacing="1" w:line="240" w:lineRule="auto"/>
        <w:rPr>
          <w:ins w:id="149" w:author="Unknown"/>
          <w:rFonts w:ascii="Times New Roman" w:eastAsia="Times New Roman" w:hAnsi="Times New Roman" w:cs="Times New Roman"/>
          <w:sz w:val="24"/>
          <w:szCs w:val="24"/>
          <w:lang w:eastAsia="uk-UA"/>
        </w:rPr>
      </w:pPr>
      <w:ins w:id="150" w:author="Unknown">
        <w:r w:rsidRPr="009877E3">
          <w:rPr>
            <w:rFonts w:ascii="Times New Roman" w:eastAsia="Times New Roman" w:hAnsi="Times New Roman" w:cs="Times New Roman"/>
            <w:sz w:val="24"/>
            <w:szCs w:val="24"/>
            <w:lang w:eastAsia="uk-UA"/>
          </w:rPr>
          <w:t>Залежність між рентної економічною оцінкою природних ресурсів іпараметрами її визначення у загальному вигляді може бути виражена так:</w:t>
        </w:r>
      </w:ins>
    </w:p>
    <w:p w:rsidR="009877E3" w:rsidRPr="009877E3" w:rsidRDefault="009877E3" w:rsidP="009877E3">
      <w:pPr>
        <w:spacing w:before="100" w:beforeAutospacing="1" w:after="100" w:afterAutospacing="1" w:line="240" w:lineRule="auto"/>
        <w:rPr>
          <w:ins w:id="151" w:author="Unknown"/>
          <w:rFonts w:ascii="Times New Roman" w:eastAsia="Times New Roman" w:hAnsi="Times New Roman" w:cs="Times New Roman"/>
          <w:sz w:val="24"/>
          <w:szCs w:val="24"/>
          <w:lang w:eastAsia="uk-UA"/>
        </w:rPr>
      </w:pPr>
      <w:ins w:id="152" w:author="Unknown">
        <w:r w:rsidRPr="009877E3">
          <w:rPr>
            <w:rFonts w:ascii="Times New Roman" w:eastAsia="Times New Roman" w:hAnsi="Times New Roman" w:cs="Times New Roman"/>
            <w:sz w:val="24"/>
            <w:szCs w:val="24"/>
            <w:lang w:eastAsia="uk-UA"/>
          </w:rPr>
          <w:t>де</w:t>
        </w:r>
      </w:ins>
    </w:p>
    <w:p w:rsidR="009877E3" w:rsidRPr="009877E3" w:rsidRDefault="009877E3" w:rsidP="009877E3">
      <w:pPr>
        <w:spacing w:before="100" w:beforeAutospacing="1" w:after="100" w:afterAutospacing="1" w:line="240" w:lineRule="auto"/>
        <w:rPr>
          <w:ins w:id="153" w:author="Unknown"/>
          <w:rFonts w:ascii="Times New Roman" w:eastAsia="Times New Roman" w:hAnsi="Times New Roman" w:cs="Times New Roman"/>
          <w:sz w:val="24"/>
          <w:szCs w:val="24"/>
          <w:lang w:eastAsia="uk-UA"/>
        </w:rPr>
      </w:pPr>
      <w:ins w:id="154" w:author="Unknown">
        <w:r w:rsidRPr="009877E3">
          <w:rPr>
            <w:rFonts w:ascii="Times New Roman" w:eastAsia="Times New Roman" w:hAnsi="Times New Roman" w:cs="Times New Roman"/>
            <w:sz w:val="24"/>
            <w:szCs w:val="24"/>
            <w:lang w:eastAsia="uk-UA"/>
          </w:rPr>
          <w:t>О - економічна оцінка природних ресурсів (об'єктиприродного користування);</w:t>
        </w:r>
      </w:ins>
    </w:p>
    <w:p w:rsidR="009877E3" w:rsidRPr="009877E3" w:rsidRDefault="009877E3" w:rsidP="009877E3">
      <w:pPr>
        <w:spacing w:before="100" w:beforeAutospacing="1" w:after="100" w:afterAutospacing="1" w:line="240" w:lineRule="auto"/>
        <w:rPr>
          <w:ins w:id="155" w:author="Unknown"/>
          <w:rFonts w:ascii="Times New Roman" w:eastAsia="Times New Roman" w:hAnsi="Times New Roman" w:cs="Times New Roman"/>
          <w:sz w:val="24"/>
          <w:szCs w:val="24"/>
          <w:lang w:eastAsia="uk-UA"/>
        </w:rPr>
      </w:pPr>
      <w:ins w:id="156" w:author="Unknown">
        <w:r w:rsidRPr="009877E3">
          <w:rPr>
            <w:rFonts w:ascii="Times New Roman" w:eastAsia="Times New Roman" w:hAnsi="Times New Roman" w:cs="Times New Roman"/>
            <w:sz w:val="24"/>
            <w:szCs w:val="24"/>
            <w:lang w:eastAsia="uk-UA"/>
          </w:rPr>
          <w:t>Z - замикають витрати на продукцію, що отримується приексплуатації природного ресурсу;</w:t>
        </w:r>
      </w:ins>
    </w:p>
    <w:p w:rsidR="009877E3" w:rsidRPr="009877E3" w:rsidRDefault="009877E3" w:rsidP="009877E3">
      <w:pPr>
        <w:spacing w:before="100" w:beforeAutospacing="1" w:after="100" w:afterAutospacing="1" w:line="240" w:lineRule="auto"/>
        <w:rPr>
          <w:ins w:id="157" w:author="Unknown"/>
          <w:rFonts w:ascii="Times New Roman" w:eastAsia="Times New Roman" w:hAnsi="Times New Roman" w:cs="Times New Roman"/>
          <w:sz w:val="24"/>
          <w:szCs w:val="24"/>
          <w:lang w:eastAsia="uk-UA"/>
        </w:rPr>
      </w:pPr>
      <w:ins w:id="158" w:author="Unknown">
        <w:r w:rsidRPr="009877E3">
          <w:rPr>
            <w:rFonts w:ascii="Times New Roman" w:eastAsia="Times New Roman" w:hAnsi="Times New Roman" w:cs="Times New Roman"/>
            <w:sz w:val="24"/>
            <w:szCs w:val="24"/>
            <w:lang w:eastAsia="uk-UA"/>
          </w:rPr>
          <w:t>S - індивідуальні витрати;</w:t>
        </w:r>
      </w:ins>
    </w:p>
    <w:p w:rsidR="009877E3" w:rsidRPr="009877E3" w:rsidRDefault="009877E3" w:rsidP="009877E3">
      <w:pPr>
        <w:spacing w:before="100" w:beforeAutospacing="1" w:after="100" w:afterAutospacing="1" w:line="240" w:lineRule="auto"/>
        <w:rPr>
          <w:ins w:id="159" w:author="Unknown"/>
          <w:rFonts w:ascii="Times New Roman" w:eastAsia="Times New Roman" w:hAnsi="Times New Roman" w:cs="Times New Roman"/>
          <w:sz w:val="24"/>
          <w:szCs w:val="24"/>
          <w:lang w:eastAsia="uk-UA"/>
        </w:rPr>
      </w:pPr>
      <w:ins w:id="160" w:author="Unknown">
        <w:r w:rsidRPr="009877E3">
          <w:rPr>
            <w:rFonts w:ascii="Times New Roman" w:eastAsia="Times New Roman" w:hAnsi="Times New Roman" w:cs="Times New Roman"/>
            <w:sz w:val="24"/>
            <w:szCs w:val="24"/>
            <w:lang w:eastAsia="uk-UA"/>
          </w:rPr>
          <w:t>а - коефіцієнт, що враховує динаміку ефектузабезпечення майбутніх витрат і результатів;</w:t>
        </w:r>
      </w:ins>
    </w:p>
    <w:p w:rsidR="009877E3" w:rsidRPr="009877E3" w:rsidRDefault="009877E3" w:rsidP="009877E3">
      <w:pPr>
        <w:spacing w:before="100" w:beforeAutospacing="1" w:after="100" w:afterAutospacing="1" w:line="240" w:lineRule="auto"/>
        <w:rPr>
          <w:ins w:id="161" w:author="Unknown"/>
          <w:rFonts w:ascii="Times New Roman" w:eastAsia="Times New Roman" w:hAnsi="Times New Roman" w:cs="Times New Roman"/>
          <w:sz w:val="24"/>
          <w:szCs w:val="24"/>
          <w:lang w:eastAsia="uk-UA"/>
        </w:rPr>
      </w:pPr>
      <w:ins w:id="162" w:author="Unknown">
        <w:r w:rsidRPr="009877E3">
          <w:rPr>
            <w:rFonts w:ascii="Times New Roman" w:eastAsia="Times New Roman" w:hAnsi="Times New Roman" w:cs="Times New Roman"/>
            <w:sz w:val="24"/>
            <w:szCs w:val="24"/>
            <w:lang w:eastAsia="uk-UA"/>
          </w:rPr>
          <w:t>D - коефіцієнт продуктивності природного pecypca</w:t>
        </w:r>
      </w:ins>
    </w:p>
    <w:p w:rsidR="009877E3" w:rsidRPr="009877E3" w:rsidRDefault="009877E3" w:rsidP="009877E3">
      <w:pPr>
        <w:spacing w:before="100" w:beforeAutospacing="1" w:after="100" w:afterAutospacing="1" w:line="240" w:lineRule="auto"/>
        <w:rPr>
          <w:ins w:id="163" w:author="Unknown"/>
          <w:rFonts w:ascii="Times New Roman" w:eastAsia="Times New Roman" w:hAnsi="Times New Roman" w:cs="Times New Roman"/>
          <w:sz w:val="24"/>
          <w:szCs w:val="24"/>
          <w:lang w:eastAsia="uk-UA"/>
        </w:rPr>
      </w:pPr>
      <w:ins w:id="164" w:author="Unknown">
        <w:r w:rsidRPr="009877E3">
          <w:rPr>
            <w:rFonts w:ascii="Times New Roman" w:eastAsia="Times New Roman" w:hAnsi="Times New Roman" w:cs="Times New Roman"/>
            <w:sz w:val="24"/>
            <w:szCs w:val="24"/>
            <w:lang w:eastAsia="uk-UA"/>
          </w:rPr>
          <w:t xml:space="preserve">Економічні сукупності витрат при виборінайменшого (мінімум) за витратами варіанту в порівнянніз будь-яким іншим варіантом еквівалентні приросту рентипри виборі найкращого (максимум по ренті) варіанту попорівнянні з будь-яким іншим. Особливість такихвиробничих витрат, як капітальні вкладення врозвідку корисних копалин, у будівництво гірськихрозробок, витрати на меліорацію земель, полягають уте, що їх результати не можуть бути використаніокремо, поза процесом експлуатації даного ресурсу. </w:t>
        </w:r>
        <w:r w:rsidRPr="009877E3">
          <w:rPr>
            <w:rFonts w:ascii="Times New Roman" w:eastAsia="Times New Roman" w:hAnsi="Times New Roman" w:cs="Times New Roman"/>
            <w:sz w:val="24"/>
            <w:szCs w:val="24"/>
            <w:lang w:eastAsia="uk-UA"/>
          </w:rPr>
          <w:br/>
          <w:t>Результати цих вкладень так міцно зростаються зданими природними ресурсами, що не піддаються оцінціпоза процесом його експлуатації. Наприклад, гірськівиробки, осушення каналів, добриво грунту, розорюванняцілинних земель не можна фактично використовувати позаексплуатації ресурсів, для освоєння яких вони булипроведені.</w:t>
        </w:r>
      </w:ins>
    </w:p>
    <w:p w:rsidR="009877E3" w:rsidRPr="009877E3" w:rsidRDefault="009877E3" w:rsidP="009877E3">
      <w:pPr>
        <w:spacing w:before="100" w:beforeAutospacing="1" w:after="100" w:afterAutospacing="1" w:line="240" w:lineRule="auto"/>
        <w:rPr>
          <w:ins w:id="165" w:author="Unknown"/>
          <w:rFonts w:ascii="Times New Roman" w:eastAsia="Times New Roman" w:hAnsi="Times New Roman" w:cs="Times New Roman"/>
          <w:sz w:val="24"/>
          <w:szCs w:val="24"/>
          <w:lang w:eastAsia="uk-UA"/>
        </w:rPr>
      </w:pPr>
      <w:ins w:id="166" w:author="Unknown">
        <w:r w:rsidRPr="009877E3">
          <w:rPr>
            <w:rFonts w:ascii="Times New Roman" w:eastAsia="Times New Roman" w:hAnsi="Times New Roman" w:cs="Times New Roman"/>
            <w:sz w:val="24"/>
            <w:szCs w:val="24"/>
            <w:lang w:eastAsia="uk-UA"/>
          </w:rPr>
          <w:lastRenderedPageBreak/>
          <w:t>Платежі за земельні ресурси. В даний часназріла необхідність проведення господарської реформи,яка повинна забезпечити оптимальну економіко -організаційну діяльність, яка полягає внаступному: зміна або ліквідація відомчихбар'єрів, що перешкоджають міжгалузевої кооперації --основі комплексного використання наявного земельно -ресурсного потенціалу; створення еколого-економічноїсистеми матеріального стимулювання за економне,дбайливе використання землі, а також вториннихресурсів (відходів), які є основнимджерелом забруднення земель.</w:t>
        </w:r>
      </w:ins>
    </w:p>
    <w:p w:rsidR="009877E3" w:rsidRPr="009877E3" w:rsidRDefault="009877E3" w:rsidP="009877E3">
      <w:pPr>
        <w:spacing w:before="100" w:beforeAutospacing="1" w:after="100" w:afterAutospacing="1" w:line="240" w:lineRule="auto"/>
        <w:rPr>
          <w:ins w:id="167" w:author="Unknown"/>
          <w:rFonts w:ascii="Times New Roman" w:eastAsia="Times New Roman" w:hAnsi="Times New Roman" w:cs="Times New Roman"/>
          <w:sz w:val="24"/>
          <w:szCs w:val="24"/>
          <w:lang w:eastAsia="uk-UA"/>
        </w:rPr>
      </w:pPr>
      <w:ins w:id="168" w:author="Unknown">
        <w:r w:rsidRPr="009877E3">
          <w:rPr>
            <w:rFonts w:ascii="Times New Roman" w:eastAsia="Times New Roman" w:hAnsi="Times New Roman" w:cs="Times New Roman"/>
            <w:sz w:val="24"/>
            <w:szCs w:val="24"/>
            <w:lang w:eastAsia="uk-UA"/>
          </w:rPr>
          <w:t>Сутність виникнення міжгалузевого еколого -економічного ефекту (або запобігання збитку)можна розглянути на прикладі використання органічнихдобрив в сільському господарстві.</w:t>
        </w:r>
      </w:ins>
    </w:p>
    <w:p w:rsidR="009877E3" w:rsidRPr="009877E3" w:rsidRDefault="009877E3" w:rsidP="009877E3">
      <w:pPr>
        <w:spacing w:before="100" w:beforeAutospacing="1" w:after="100" w:afterAutospacing="1" w:line="240" w:lineRule="auto"/>
        <w:rPr>
          <w:ins w:id="169" w:author="Unknown"/>
          <w:rFonts w:ascii="Times New Roman" w:eastAsia="Times New Roman" w:hAnsi="Times New Roman" w:cs="Times New Roman"/>
          <w:sz w:val="24"/>
          <w:szCs w:val="24"/>
          <w:lang w:eastAsia="uk-UA"/>
        </w:rPr>
      </w:pPr>
      <w:ins w:id="170" w:author="Unknown">
        <w:r w:rsidRPr="009877E3">
          <w:rPr>
            <w:rFonts w:ascii="Times New Roman" w:eastAsia="Times New Roman" w:hAnsi="Times New Roman" w:cs="Times New Roman"/>
            <w:sz w:val="24"/>
            <w:szCs w:val="24"/>
            <w:lang w:eastAsia="uk-UA"/>
          </w:rPr>
          <w:t>I</w:t>
        </w:r>
      </w:ins>
    </w:p>
    <w:p w:rsidR="009877E3" w:rsidRPr="009877E3" w:rsidRDefault="009877E3" w:rsidP="009877E3">
      <w:pPr>
        <w:spacing w:before="100" w:beforeAutospacing="1" w:after="100" w:afterAutospacing="1" w:line="240" w:lineRule="auto"/>
        <w:rPr>
          <w:ins w:id="171" w:author="Unknown"/>
          <w:rFonts w:ascii="Times New Roman" w:eastAsia="Times New Roman" w:hAnsi="Times New Roman" w:cs="Times New Roman"/>
          <w:sz w:val="24"/>
          <w:szCs w:val="24"/>
          <w:lang w:eastAsia="uk-UA"/>
        </w:rPr>
      </w:pPr>
      <w:ins w:id="172" w:author="Unknown">
        <w:r w:rsidRPr="009877E3">
          <w:rPr>
            <w:rFonts w:ascii="Times New Roman" w:eastAsia="Times New Roman" w:hAnsi="Times New Roman" w:cs="Times New Roman"/>
            <w:sz w:val="24"/>
            <w:szCs w:val="24"/>
            <w:lang w:eastAsia="uk-UA"/>
          </w:rPr>
          <w:t xml:space="preserve">На фермах нашої країни накопичується в середньому близько 1400-1500 млн. т гною, а на поля вивозиться всего1 900-950 млн. т, або 4 , 8 т на 1 га ріллі. </w:t>
        </w:r>
        <w:r w:rsidRPr="009877E3">
          <w:rPr>
            <w:rFonts w:ascii="Times New Roman" w:eastAsia="Times New Roman" w:hAnsi="Times New Roman" w:cs="Times New Roman"/>
            <w:sz w:val="24"/>
            <w:szCs w:val="24"/>
            <w:lang w:eastAsia="uk-UA"/>
          </w:rPr>
          <w:br/>
          <w:t xml:space="preserve">Таким чином, втрата органічного добрива складають 500-550 млн. т, з яких більше половини потрапляє в річки і водойми, забруднюючи водні ресурси. </w:t>
        </w:r>
        <w:r w:rsidRPr="009877E3">
          <w:rPr>
            <w:rFonts w:ascii="Times New Roman" w:eastAsia="Times New Roman" w:hAnsi="Times New Roman" w:cs="Times New Roman"/>
            <w:sz w:val="24"/>
            <w:szCs w:val="24"/>
            <w:lang w:eastAsia="uk-UA"/>
          </w:rPr>
          <w:br/>
          <w:t>В результаті забруднення водойм спостерігається масове падіння худоби , птахів і диких тварин, погіршується якість продукції рослинництва на зрошуваних полях, гинуть біоресурси гідросфери та ін Тому виникає необхідність виробити підходи до обчислення інтегральних еколого-економічних показників ефективності капітальних вкладень у відновлення родючості грунтів і виключення економічного і соціального збитку від забруднення навколишнього середовища.</w:t>
        </w:r>
      </w:ins>
    </w:p>
    <w:p w:rsidR="009877E3" w:rsidRPr="009877E3" w:rsidRDefault="009877E3" w:rsidP="009877E3">
      <w:pPr>
        <w:spacing w:before="100" w:beforeAutospacing="1" w:after="100" w:afterAutospacing="1" w:line="240" w:lineRule="auto"/>
        <w:rPr>
          <w:ins w:id="173" w:author="Unknown"/>
          <w:rFonts w:ascii="Times New Roman" w:eastAsia="Times New Roman" w:hAnsi="Times New Roman" w:cs="Times New Roman"/>
          <w:sz w:val="24"/>
          <w:szCs w:val="24"/>
          <w:lang w:eastAsia="uk-UA"/>
        </w:rPr>
      </w:pPr>
      <w:ins w:id="174" w:author="Unknown">
        <w:r w:rsidRPr="009877E3">
          <w:rPr>
            <w:rFonts w:ascii="Times New Roman" w:eastAsia="Times New Roman" w:hAnsi="Times New Roman" w:cs="Times New Roman"/>
            <w:sz w:val="24"/>
            <w:szCs w:val="24"/>
            <w:lang w:eastAsia="uk-UA"/>
          </w:rPr>
          <w:t>При розрахунку показників еколого-економічної ефективності охорониземельних ресурсів слід також враховувати і ті заходи, які невимагають капітальних вкладень, наприклад організація оптимальних сівозмінвідповідно до якості сільгоспугідь і ступенем ерозійної небезпекиабо забруднення сільськогосподарських культур. З урахуванням цихобставин формування системи інтегральних еколого-економічнихпоказників має стати основою аналізу ефективності охорони земельнихресурсів.</w:t>
        </w:r>
      </w:ins>
    </w:p>
    <w:p w:rsidR="009877E3" w:rsidRPr="009877E3" w:rsidRDefault="009877E3" w:rsidP="009877E3">
      <w:pPr>
        <w:spacing w:before="100" w:beforeAutospacing="1" w:after="100" w:afterAutospacing="1" w:line="240" w:lineRule="auto"/>
        <w:rPr>
          <w:ins w:id="175" w:author="Unknown"/>
          <w:rFonts w:ascii="Times New Roman" w:eastAsia="Times New Roman" w:hAnsi="Times New Roman" w:cs="Times New Roman"/>
          <w:sz w:val="24"/>
          <w:szCs w:val="24"/>
          <w:lang w:eastAsia="uk-UA"/>
        </w:rPr>
      </w:pPr>
      <w:ins w:id="176" w:author="Unknown">
        <w:r w:rsidRPr="009877E3">
          <w:rPr>
            <w:rFonts w:ascii="Times New Roman" w:eastAsia="Times New Roman" w:hAnsi="Times New Roman" w:cs="Times New Roman"/>
            <w:sz w:val="24"/>
            <w:szCs w:val="24"/>
            <w:lang w:eastAsia="uk-UA"/>
          </w:rPr>
          <w:t>У систему інтегральних еколого-економічних показників ефективностіохорони земельних ресурсів можуть входити суми рентних платежів і оренднихоплат за надану в користування землю.</w:t>
        </w:r>
      </w:ins>
    </w:p>
    <w:p w:rsidR="009877E3" w:rsidRPr="009877E3" w:rsidRDefault="009877E3" w:rsidP="009877E3">
      <w:pPr>
        <w:spacing w:before="100" w:beforeAutospacing="1" w:after="100" w:afterAutospacing="1" w:line="240" w:lineRule="auto"/>
        <w:rPr>
          <w:ins w:id="177" w:author="Unknown"/>
          <w:rFonts w:ascii="Times New Roman" w:eastAsia="Times New Roman" w:hAnsi="Times New Roman" w:cs="Times New Roman"/>
          <w:sz w:val="24"/>
          <w:szCs w:val="24"/>
          <w:lang w:eastAsia="uk-UA"/>
        </w:rPr>
      </w:pPr>
      <w:ins w:id="178" w:author="Unknown">
        <w:r w:rsidRPr="009877E3">
          <w:rPr>
            <w:rFonts w:ascii="Times New Roman" w:eastAsia="Times New Roman" w:hAnsi="Times New Roman" w:cs="Times New Roman"/>
            <w:sz w:val="24"/>
            <w:szCs w:val="24"/>
            <w:lang w:eastAsia="uk-UA"/>
          </w:rPr>
          <w:t>Рентні платежі являють собою форму вилучення диференціальної ренти,виникає через відмінності у природній продуктивності земельсільськогосподарських підприємств, що знаходяться в більш сприятливихприродно-кліматичних умовах. Вони встановлюються з метою вирівнюванняекономічних умов господарювання і стимулювання раціональноговикористання земель в колгоспах, радгоспах, а також колективах, якимземля передається в оренду.</w:t>
        </w:r>
      </w:ins>
    </w:p>
    <w:p w:rsidR="009877E3" w:rsidRPr="009877E3" w:rsidRDefault="009877E3" w:rsidP="009877E3">
      <w:pPr>
        <w:spacing w:before="100" w:beforeAutospacing="1" w:after="100" w:afterAutospacing="1" w:line="240" w:lineRule="auto"/>
        <w:rPr>
          <w:ins w:id="179" w:author="Unknown"/>
          <w:rFonts w:ascii="Times New Roman" w:eastAsia="Times New Roman" w:hAnsi="Times New Roman" w:cs="Times New Roman"/>
          <w:sz w:val="24"/>
          <w:szCs w:val="24"/>
          <w:lang w:eastAsia="uk-UA"/>
        </w:rPr>
      </w:pPr>
      <w:ins w:id="180" w:author="Unknown">
        <w:r w:rsidRPr="009877E3">
          <w:rPr>
            <w:rFonts w:ascii="Times New Roman" w:eastAsia="Times New Roman" w:hAnsi="Times New Roman" w:cs="Times New Roman"/>
            <w:sz w:val="24"/>
            <w:szCs w:val="24"/>
            <w:lang w:eastAsia="uk-UA"/>
          </w:rPr>
          <w:t>У нашій країні вилучення диференціальної ренти встановлюється череззакупівельні ціни, причому лише з тієї частини продукції, яка реалізуєтьсядержаві в порядку централізованих закупівель. При цьому величина рентизалежить від агроекономічна умов виробництва продукції. У результаті ззменшенням обсягу закупівель автоматично знижується надходження ренти вбюджет. Такий підхід до обчислення зональних закупівельних цін насільськогосподарську продукцію не може бути підтверджено ні втериторіальний, ні в міжгалузевому розрізах. Цей недолік в обчисленніпоказників економічної оцінки сільськогосподарської продукції може бутивиключений через облік прямих рентних платежів з одиниці площісільгоспугідь.</w:t>
        </w:r>
      </w:ins>
    </w:p>
    <w:p w:rsidR="009877E3" w:rsidRPr="009877E3" w:rsidRDefault="009877E3" w:rsidP="009877E3">
      <w:pPr>
        <w:spacing w:before="100" w:beforeAutospacing="1" w:after="100" w:afterAutospacing="1" w:line="240" w:lineRule="auto"/>
        <w:rPr>
          <w:ins w:id="181" w:author="Unknown"/>
          <w:rFonts w:ascii="Times New Roman" w:eastAsia="Times New Roman" w:hAnsi="Times New Roman" w:cs="Times New Roman"/>
          <w:sz w:val="24"/>
          <w:szCs w:val="24"/>
          <w:lang w:eastAsia="uk-UA"/>
        </w:rPr>
      </w:pPr>
      <w:ins w:id="182" w:author="Unknown">
        <w:r w:rsidRPr="009877E3">
          <w:rPr>
            <w:rFonts w:ascii="Times New Roman" w:eastAsia="Times New Roman" w:hAnsi="Times New Roman" w:cs="Times New Roman"/>
            <w:sz w:val="24"/>
            <w:szCs w:val="24"/>
            <w:lang w:eastAsia="uk-UA"/>
          </w:rPr>
          <w:lastRenderedPageBreak/>
          <w:t xml:space="preserve">Основою для встановлення розмірів платежів за землю єекономічні показники, що враховують рентну частину вартості </w:t>
        </w:r>
        <w:r w:rsidRPr="009877E3">
          <w:rPr>
            <w:rFonts w:ascii="Times New Roman" w:eastAsia="Times New Roman" w:hAnsi="Times New Roman" w:cs="Times New Roman"/>
            <w:sz w:val="24"/>
            <w:szCs w:val="24"/>
            <w:lang w:eastAsia="uk-UA"/>
          </w:rPr>
          <w:br/>
          <w:t>(диференціальний дохід) по кожному господарству. Необхідно мати на увазі, щооцінка земель характеризує їх продуктивну здатність побіокліматичних, грунтово-економічних, екологічних та інших факторів іпродуктивності землеробської праці. Біокліматичної і грунтово -економічна сукупність показників утворюють природничо-наукову основуоцінки земель у вигляді природно-сільськогосподарського районування табонітування грунтів. Економічна оцінка земель забезпечує одержаннярезультату використання землі як головного засобу виробництва всільському і лісовому господарствах. Оцінка земель проводиться за основнимикультурам виробництва і за видами підприємств. Основними показникамиекономічної оцінки земель є: врожайність культур, продуктивністьземель за видами угідь, обчислена за вартістю валової продукціїрослинництва, окупність витрат (відношення вартості продукції вкадастрових цінах до витрат), диференціальний дохід (частина чистогодоходу, що виражає вартість додаткового додаткового продукту нащодо кращих землях).</w:t>
        </w:r>
      </w:ins>
    </w:p>
    <w:p w:rsidR="009877E3" w:rsidRPr="009877E3" w:rsidRDefault="009877E3" w:rsidP="009877E3">
      <w:pPr>
        <w:spacing w:before="100" w:beforeAutospacing="1" w:after="100" w:afterAutospacing="1" w:line="240" w:lineRule="auto"/>
        <w:rPr>
          <w:ins w:id="183" w:author="Unknown"/>
          <w:rFonts w:ascii="Times New Roman" w:eastAsia="Times New Roman" w:hAnsi="Times New Roman" w:cs="Times New Roman"/>
          <w:sz w:val="24"/>
          <w:szCs w:val="24"/>
          <w:lang w:eastAsia="uk-UA"/>
        </w:rPr>
      </w:pPr>
      <w:ins w:id="184" w:author="Unknown">
        <w:r w:rsidRPr="009877E3">
          <w:rPr>
            <w:rFonts w:ascii="Times New Roman" w:eastAsia="Times New Roman" w:hAnsi="Times New Roman" w:cs="Times New Roman"/>
            <w:sz w:val="24"/>
            <w:szCs w:val="24"/>
            <w:lang w:eastAsia="uk-UA"/>
          </w:rPr>
          <w:t>Порівнянність обсягів виробництва з витратами по всій території країнина різних за якістю землях і при різному складі продукції, що виробляєтьсязабезпечується кадастровими цінами, які по всіх культурах повинні бутиоднаково близькими-до вартості і за своїм рівнем відповідатисуспільно необхідним витратам в гірших умовах масового товарноговиробництва продукції.</w:t>
        </w:r>
      </w:ins>
    </w:p>
    <w:p w:rsidR="009877E3" w:rsidRPr="009877E3" w:rsidRDefault="009877E3" w:rsidP="009877E3">
      <w:pPr>
        <w:spacing w:before="100" w:beforeAutospacing="1" w:after="100" w:afterAutospacing="1" w:line="240" w:lineRule="auto"/>
        <w:rPr>
          <w:ins w:id="185" w:author="Unknown"/>
          <w:rFonts w:ascii="Times New Roman" w:eastAsia="Times New Roman" w:hAnsi="Times New Roman" w:cs="Times New Roman"/>
          <w:sz w:val="24"/>
          <w:szCs w:val="24"/>
          <w:lang w:eastAsia="uk-UA"/>
        </w:rPr>
      </w:pPr>
      <w:ins w:id="186" w:author="Unknown">
        <w:r w:rsidRPr="009877E3">
          <w:rPr>
            <w:rFonts w:ascii="Times New Roman" w:eastAsia="Times New Roman" w:hAnsi="Times New Roman" w:cs="Times New Roman"/>
            <w:sz w:val="24"/>
            <w:szCs w:val="24"/>
            <w:lang w:eastAsia="uk-UA"/>
          </w:rPr>
          <w:t>Показник продуктивності сільськогосподарських угідь характеризуєдосягнутий рівень виробництва, пов'язане одночасно як з якістюземель, так і з рівнем інтенсивності землеробства. Переклад фактичнихплощ сільськогосподарських угідь за показниками продуктивності вумова кадастрові гектари утворює порівнянну по різних районах ігосподарствам ресурсну основу для оцінки досягаються виробничихрезультатів і обгрунтування планових показників.</w:t>
        </w:r>
      </w:ins>
    </w:p>
    <w:p w:rsidR="009877E3" w:rsidRPr="009877E3" w:rsidRDefault="009877E3" w:rsidP="009877E3">
      <w:pPr>
        <w:spacing w:before="100" w:beforeAutospacing="1" w:after="100" w:afterAutospacing="1" w:line="240" w:lineRule="auto"/>
        <w:rPr>
          <w:ins w:id="187" w:author="Unknown"/>
          <w:rFonts w:ascii="Times New Roman" w:eastAsia="Times New Roman" w:hAnsi="Times New Roman" w:cs="Times New Roman"/>
          <w:sz w:val="24"/>
          <w:szCs w:val="24"/>
          <w:lang w:eastAsia="uk-UA"/>
        </w:rPr>
      </w:pPr>
      <w:ins w:id="188" w:author="Unknown">
        <w:r w:rsidRPr="009877E3">
          <w:rPr>
            <w:rFonts w:ascii="Times New Roman" w:eastAsia="Times New Roman" w:hAnsi="Times New Roman" w:cs="Times New Roman"/>
            <w:sz w:val="24"/>
            <w:szCs w:val="24"/>
            <w:lang w:eastAsia="uk-UA"/>
          </w:rPr>
          <w:t>Окупність витрат забезпечує грошове вираження продуктивностіземлеробської праці при виробничому різноманітті способіввикористання земель. У поєднання з даними якісної характеристикиземель бонітування грунтів, оціночної врожайності показник окупностівитрат характеризує порівняльну землепрігодность, виражену зміноюкількості та вартості виробленої продукції на різних за якістюземлях у розрахунку на 1 руб. або на 100 руб. витрат.</w:t>
        </w:r>
      </w:ins>
    </w:p>
    <w:p w:rsidR="009877E3" w:rsidRPr="009877E3" w:rsidRDefault="009877E3" w:rsidP="009877E3">
      <w:pPr>
        <w:spacing w:before="100" w:beforeAutospacing="1" w:after="100" w:afterAutospacing="1" w:line="240" w:lineRule="auto"/>
        <w:rPr>
          <w:ins w:id="189" w:author="Unknown"/>
          <w:rFonts w:ascii="Times New Roman" w:eastAsia="Times New Roman" w:hAnsi="Times New Roman" w:cs="Times New Roman"/>
          <w:sz w:val="24"/>
          <w:szCs w:val="24"/>
          <w:lang w:eastAsia="uk-UA"/>
        </w:rPr>
      </w:pPr>
      <w:ins w:id="190" w:author="Unknown">
        <w:r w:rsidRPr="009877E3">
          <w:rPr>
            <w:rFonts w:ascii="Times New Roman" w:eastAsia="Times New Roman" w:hAnsi="Times New Roman" w:cs="Times New Roman"/>
            <w:sz w:val="24"/>
            <w:szCs w:val="24"/>
            <w:lang w:eastAsia="uk-UA"/>
          </w:rPr>
          <w:t xml:space="preserve">Диференціальний дохід, відповідний диференціальної земельної ренти </w:t>
        </w:r>
        <w:r w:rsidRPr="009877E3">
          <w:rPr>
            <w:rFonts w:ascii="Times New Roman" w:eastAsia="Times New Roman" w:hAnsi="Times New Roman" w:cs="Times New Roman"/>
            <w:sz w:val="24"/>
            <w:szCs w:val="24"/>
            <w:lang w:eastAsia="uk-UA"/>
          </w:rPr>
          <w:br/>
          <w:t>(перше + друге), являє собою додаткову одиницю площі придосягнутому рівні інтенсивності землеробства. Питома вага диференціальногодоходу відповідає величині отриманої продукції на оцінюваних землях попорівняно з гіршими за певного рівня інтенсивності землеробства. За початоквідліку диференціального доходу по кожному виду рослинницькоїпродукції приймається окупність витрат, що дорівнює 1,35 руб. вартостіпродукції в кадастрових цінах у розрахунку на 1 руб. витрат.</w:t>
        </w:r>
      </w:ins>
    </w:p>
    <w:p w:rsidR="009877E3" w:rsidRPr="009877E3" w:rsidRDefault="009877E3" w:rsidP="009877E3">
      <w:pPr>
        <w:spacing w:before="100" w:beforeAutospacing="1" w:after="100" w:afterAutospacing="1" w:line="240" w:lineRule="auto"/>
        <w:rPr>
          <w:ins w:id="191" w:author="Unknown"/>
          <w:rFonts w:ascii="Times New Roman" w:eastAsia="Times New Roman" w:hAnsi="Times New Roman" w:cs="Times New Roman"/>
          <w:sz w:val="24"/>
          <w:szCs w:val="24"/>
          <w:lang w:eastAsia="uk-UA"/>
        </w:rPr>
      </w:pPr>
      <w:ins w:id="192" w:author="Unknown">
        <w:r w:rsidRPr="009877E3">
          <w:rPr>
            <w:rFonts w:ascii="Times New Roman" w:eastAsia="Times New Roman" w:hAnsi="Times New Roman" w:cs="Times New Roman"/>
            <w:sz w:val="24"/>
            <w:szCs w:val="24"/>
            <w:lang w:eastAsia="uk-UA"/>
          </w:rPr>
          <w:t xml:space="preserve">Кадастрові ціни на сільськогосподарську продукцію призначені дляпроведення оцінки земель за рівнем і пропорцій відповідно досуспільно необхідними витратами в гірших умовах масового товарноговиробництва рослинники * чеський продукції. Так як головним видомрослинницької продукції в нашій країні є зерно, то і граничнийсуспільно необхідний рівень витрат встановлюється за найгіршим умоввиробництва зернових культур. Кадастовая ціна складається з наступнихдоданків: собівартість продукції, наприклад, у північній групі областей </w:t>
        </w:r>
        <w:r w:rsidRPr="009877E3">
          <w:rPr>
            <w:rFonts w:ascii="Times New Roman" w:eastAsia="Times New Roman" w:hAnsi="Times New Roman" w:cs="Times New Roman"/>
            <w:sz w:val="24"/>
            <w:szCs w:val="24"/>
            <w:lang w:eastAsia="uk-UA"/>
          </w:rPr>
          <w:br/>
          <w:t xml:space="preserve">Нечорноземної зони РФ-товарне виробництво 10 млн. т зерна при середнійсобівартості 18,5 руб./ц, реалізація близько 2,5 млн. т і безрентнийдодатковий продукт - 35% по відношенню </w:t>
        </w:r>
        <w:r w:rsidRPr="009877E3">
          <w:rPr>
            <w:rFonts w:ascii="Times New Roman" w:eastAsia="Times New Roman" w:hAnsi="Times New Roman" w:cs="Times New Roman"/>
            <w:sz w:val="24"/>
            <w:szCs w:val="24"/>
            <w:lang w:eastAsia="uk-UA"/>
          </w:rPr>
          <w:lastRenderedPageBreak/>
          <w:t>до собівартості продукції. Звідсикадастрова ціна одного центнера зерна в середньому складе 25 руб.</w:t>
        </w:r>
      </w:ins>
    </w:p>
    <w:p w:rsidR="009877E3" w:rsidRPr="009877E3" w:rsidRDefault="009877E3" w:rsidP="009877E3">
      <w:pPr>
        <w:spacing w:before="100" w:beforeAutospacing="1" w:after="100" w:afterAutospacing="1" w:line="240" w:lineRule="auto"/>
        <w:rPr>
          <w:ins w:id="193" w:author="Unknown"/>
          <w:rFonts w:ascii="Times New Roman" w:eastAsia="Times New Roman" w:hAnsi="Times New Roman" w:cs="Times New Roman"/>
          <w:sz w:val="24"/>
          <w:szCs w:val="24"/>
          <w:lang w:eastAsia="uk-UA"/>
        </w:rPr>
      </w:pPr>
      <w:ins w:id="194" w:author="Unknown">
        <w:r w:rsidRPr="009877E3">
          <w:rPr>
            <w:rFonts w:ascii="Times New Roman" w:eastAsia="Times New Roman" w:hAnsi="Times New Roman" w:cs="Times New Roman"/>
            <w:sz w:val="24"/>
            <w:szCs w:val="24"/>
            <w:lang w:eastAsia="uk-UA"/>
          </w:rPr>
          <w:t>Під індивідуальною ціною рослинницької продукції розуміється суманормативних витрат (собівартість) і нормативного прибутку.</w:t>
        </w:r>
      </w:ins>
    </w:p>
    <w:p w:rsidR="009877E3" w:rsidRPr="009877E3" w:rsidRDefault="009877E3" w:rsidP="009877E3">
      <w:pPr>
        <w:spacing w:before="100" w:beforeAutospacing="1" w:after="100" w:afterAutospacing="1" w:line="240" w:lineRule="auto"/>
        <w:rPr>
          <w:ins w:id="195" w:author="Unknown"/>
          <w:rFonts w:ascii="Times New Roman" w:eastAsia="Times New Roman" w:hAnsi="Times New Roman" w:cs="Times New Roman"/>
          <w:sz w:val="24"/>
          <w:szCs w:val="24"/>
          <w:lang w:eastAsia="uk-UA"/>
        </w:rPr>
      </w:pPr>
      <w:ins w:id="196" w:author="Unknown">
        <w:r w:rsidRPr="009877E3">
          <w:rPr>
            <w:rFonts w:ascii="Times New Roman" w:eastAsia="Times New Roman" w:hAnsi="Times New Roman" w:cs="Times New Roman"/>
            <w:sz w:val="24"/>
            <w:szCs w:val="24"/>
            <w:lang w:eastAsia="uk-UA"/>
          </w:rPr>
          <w:t>Під зоною спеціалізації виробництва продукції розуміється виробництвотоварної продукції, в межах якої обробіток відповідноїкультури пов'язано з відносно сприятливими природними умовами привстановлених суспільно необхідних обсягах виробництва. Рента наодиницю площі визначається при раціональній, що склалася абопередбаченої проектом внутрішньогосподарського землеустрою структуріпосівних площ відповідних землеоціночних районів кожної області. Заданими оцінки земель встановлюється середня величина зерновий ренти,яка становить у розрахунку на гектар ріллі в зонах товарного зерновогоземлеробства до 80% і більше по відношенню до ренті по всіх культурах приіснуючій структурі посівних площ. У зонах зрошуваного землеробстваосновний рентообразующей культурою є бавовник.</w:t>
        </w:r>
      </w:ins>
    </w:p>
    <w:p w:rsidR="009877E3" w:rsidRPr="009877E3" w:rsidRDefault="009877E3" w:rsidP="009877E3">
      <w:pPr>
        <w:spacing w:before="100" w:beforeAutospacing="1" w:after="100" w:afterAutospacing="1" w:line="240" w:lineRule="auto"/>
        <w:rPr>
          <w:ins w:id="197" w:author="Unknown"/>
          <w:rFonts w:ascii="Times New Roman" w:eastAsia="Times New Roman" w:hAnsi="Times New Roman" w:cs="Times New Roman"/>
          <w:sz w:val="24"/>
          <w:szCs w:val="24"/>
          <w:lang w:eastAsia="uk-UA"/>
        </w:rPr>
      </w:pPr>
      <w:ins w:id="198" w:author="Unknown">
        <w:r w:rsidRPr="009877E3">
          <w:rPr>
            <w:rFonts w:ascii="Times New Roman" w:eastAsia="Times New Roman" w:hAnsi="Times New Roman" w:cs="Times New Roman"/>
            <w:sz w:val="24"/>
            <w:szCs w:val="24"/>
            <w:lang w:eastAsia="uk-UA"/>
          </w:rPr>
          <w:t>Диференціальна рента визначається за агровиробничим груп грунтів наодиницю земельної площі за формулою</w:t>
        </w:r>
      </w:ins>
    </w:p>
    <w:p w:rsidR="009877E3" w:rsidRPr="009877E3" w:rsidRDefault="009877E3" w:rsidP="009877E3">
      <w:pPr>
        <w:spacing w:before="100" w:beforeAutospacing="1" w:after="100" w:afterAutospacing="1" w:line="240" w:lineRule="auto"/>
        <w:rPr>
          <w:ins w:id="199" w:author="Unknown"/>
          <w:rFonts w:ascii="Times New Roman" w:eastAsia="Times New Roman" w:hAnsi="Times New Roman" w:cs="Times New Roman"/>
          <w:sz w:val="24"/>
          <w:szCs w:val="24"/>
          <w:lang w:eastAsia="uk-UA"/>
        </w:rPr>
      </w:pPr>
      <w:ins w:id="200" w:author="Unknown">
        <w:r w:rsidRPr="009877E3">
          <w:rPr>
            <w:rFonts w:ascii="Times New Roman" w:eastAsia="Times New Roman" w:hAnsi="Times New Roman" w:cs="Times New Roman"/>
            <w:sz w:val="24"/>
            <w:szCs w:val="24"/>
            <w:lang w:eastAsia="uk-UA"/>
          </w:rPr>
          <w:t>де</w:t>
        </w:r>
      </w:ins>
    </w:p>
    <w:p w:rsidR="009877E3" w:rsidRPr="009877E3" w:rsidRDefault="009877E3" w:rsidP="009877E3">
      <w:pPr>
        <w:spacing w:before="100" w:beforeAutospacing="1" w:after="100" w:afterAutospacing="1" w:line="240" w:lineRule="auto"/>
        <w:rPr>
          <w:ins w:id="201" w:author="Unknown"/>
          <w:rFonts w:ascii="Times New Roman" w:eastAsia="Times New Roman" w:hAnsi="Times New Roman" w:cs="Times New Roman"/>
          <w:sz w:val="24"/>
          <w:szCs w:val="24"/>
          <w:lang w:eastAsia="uk-UA"/>
        </w:rPr>
      </w:pPr>
      <w:ins w:id="202" w:author="Unknown">
        <w:r w:rsidRPr="009877E3">
          <w:rPr>
            <w:rFonts w:ascii="Times New Roman" w:eastAsia="Times New Roman" w:hAnsi="Times New Roman" w:cs="Times New Roman"/>
            <w:sz w:val="24"/>
            <w:szCs w:val="24"/>
            <w:lang w:eastAsia="uk-UA"/>
          </w:rPr>
          <w:t>рi, - диференціальна рента по i-й оцінної групи грунтів,</w:t>
        </w:r>
      </w:ins>
    </w:p>
    <w:p w:rsidR="009877E3" w:rsidRPr="009877E3" w:rsidRDefault="009877E3" w:rsidP="009877E3">
      <w:pPr>
        <w:spacing w:before="100" w:beforeAutospacing="1" w:after="100" w:afterAutospacing="1" w:line="240" w:lineRule="auto"/>
        <w:rPr>
          <w:ins w:id="203" w:author="Unknown"/>
          <w:rFonts w:ascii="Times New Roman" w:eastAsia="Times New Roman" w:hAnsi="Times New Roman" w:cs="Times New Roman"/>
          <w:sz w:val="24"/>
          <w:szCs w:val="24"/>
          <w:lang w:eastAsia="uk-UA"/>
        </w:rPr>
      </w:pPr>
      <w:ins w:id="204" w:author="Unknown">
        <w:r w:rsidRPr="009877E3">
          <w:rPr>
            <w:rFonts w:ascii="Times New Roman" w:eastAsia="Times New Roman" w:hAnsi="Times New Roman" w:cs="Times New Roman"/>
            <w:sz w:val="24"/>
            <w:szCs w:val="24"/>
            <w:lang w:eastAsia="uk-UA"/>
          </w:rPr>
          <w:t>руб./га; &lt; p&gt; УHi - середня врожайність провідної культури за i-й оцінної групи грунтів, ц/га;</w:t>
        </w:r>
      </w:ins>
    </w:p>
    <w:p w:rsidR="009877E3" w:rsidRPr="009877E3" w:rsidRDefault="009877E3" w:rsidP="009877E3">
      <w:pPr>
        <w:spacing w:before="100" w:beforeAutospacing="1" w:after="100" w:afterAutospacing="1" w:line="240" w:lineRule="auto"/>
        <w:rPr>
          <w:ins w:id="205" w:author="Unknown"/>
          <w:rFonts w:ascii="Times New Roman" w:eastAsia="Times New Roman" w:hAnsi="Times New Roman" w:cs="Times New Roman"/>
          <w:sz w:val="24"/>
          <w:szCs w:val="24"/>
          <w:lang w:eastAsia="uk-UA"/>
        </w:rPr>
      </w:pPr>
      <w:ins w:id="206" w:author="Unknown">
        <w:r w:rsidRPr="009877E3">
          <w:rPr>
            <w:rFonts w:ascii="Times New Roman" w:eastAsia="Times New Roman" w:hAnsi="Times New Roman" w:cs="Times New Roman"/>
            <w:sz w:val="24"/>
            <w:szCs w:val="24"/>
            <w:lang w:eastAsia="uk-UA"/>
          </w:rPr>
          <w:t>Ц - державна закупівельна ціна на провідну культуру, руб./ц;</w:t>
        </w:r>
      </w:ins>
    </w:p>
    <w:p w:rsidR="009877E3" w:rsidRPr="009877E3" w:rsidRDefault="009877E3" w:rsidP="009877E3">
      <w:pPr>
        <w:spacing w:before="100" w:beforeAutospacing="1" w:after="100" w:afterAutospacing="1" w:line="240" w:lineRule="auto"/>
        <w:rPr>
          <w:ins w:id="207" w:author="Unknown"/>
          <w:rFonts w:ascii="Times New Roman" w:eastAsia="Times New Roman" w:hAnsi="Times New Roman" w:cs="Times New Roman"/>
          <w:sz w:val="24"/>
          <w:szCs w:val="24"/>
          <w:lang w:eastAsia="uk-UA"/>
        </w:rPr>
      </w:pPr>
      <w:ins w:id="208" w:author="Unknown">
        <w:r w:rsidRPr="009877E3">
          <w:rPr>
            <w:rFonts w:ascii="Times New Roman" w:eastAsia="Times New Roman" w:hAnsi="Times New Roman" w:cs="Times New Roman"/>
            <w:sz w:val="24"/>
            <w:szCs w:val="24"/>
            <w:lang w:eastAsia="uk-UA"/>
          </w:rPr>
          <w:t>Ci - собівартість одиниці продукції в i-й оціночної групі, руб./ц;</w:t>
        </w:r>
      </w:ins>
    </w:p>
    <w:p w:rsidR="009877E3" w:rsidRPr="009877E3" w:rsidRDefault="009877E3" w:rsidP="009877E3">
      <w:pPr>
        <w:spacing w:before="100" w:beforeAutospacing="1" w:after="100" w:afterAutospacing="1" w:line="240" w:lineRule="auto"/>
        <w:rPr>
          <w:ins w:id="209" w:author="Unknown"/>
          <w:rFonts w:ascii="Times New Roman" w:eastAsia="Times New Roman" w:hAnsi="Times New Roman" w:cs="Times New Roman"/>
          <w:sz w:val="24"/>
          <w:szCs w:val="24"/>
          <w:lang w:eastAsia="uk-UA"/>
        </w:rPr>
      </w:pPr>
      <w:ins w:id="210" w:author="Unknown">
        <w:r w:rsidRPr="009877E3">
          <w:rPr>
            <w:rFonts w:ascii="Times New Roman" w:eastAsia="Times New Roman" w:hAnsi="Times New Roman" w:cs="Times New Roman"/>
            <w:sz w:val="24"/>
            <w:szCs w:val="24"/>
            <w:lang w:eastAsia="uk-UA"/>
          </w:rPr>
          <w:t>П - норматив прибутку на одиницю продукції, грн./ц.</w:t>
        </w:r>
      </w:ins>
    </w:p>
    <w:p w:rsidR="009877E3" w:rsidRPr="009877E3" w:rsidRDefault="009877E3" w:rsidP="009877E3">
      <w:pPr>
        <w:spacing w:before="100" w:beforeAutospacing="1" w:after="100" w:afterAutospacing="1" w:line="240" w:lineRule="auto"/>
        <w:rPr>
          <w:ins w:id="211" w:author="Unknown"/>
          <w:rFonts w:ascii="Times New Roman" w:eastAsia="Times New Roman" w:hAnsi="Times New Roman" w:cs="Times New Roman"/>
          <w:sz w:val="24"/>
          <w:szCs w:val="24"/>
          <w:lang w:eastAsia="uk-UA"/>
        </w:rPr>
      </w:pPr>
      <w:ins w:id="212" w:author="Unknown">
        <w:r w:rsidRPr="009877E3">
          <w:rPr>
            <w:rFonts w:ascii="Times New Roman" w:eastAsia="Times New Roman" w:hAnsi="Times New Roman" w:cs="Times New Roman"/>
            <w:sz w:val="24"/>
            <w:szCs w:val="24"/>
            <w:lang w:eastAsia="uk-UA"/>
          </w:rPr>
          <w:t>Диференціальна рента за багаторічними насадженням визначається аналогічноріллі, а по сіножатей та пасовищ - на основі диференціальної ренти наріллі, помноженої на коефіцієнт, що характеризує відношення оціночнихпоказників</w:t>
        </w:r>
      </w:ins>
    </w:p>
    <w:p w:rsidR="009877E3" w:rsidRPr="009877E3" w:rsidRDefault="009877E3" w:rsidP="009877E3">
      <w:pPr>
        <w:spacing w:before="100" w:beforeAutospacing="1" w:after="100" w:afterAutospacing="1" w:line="240" w:lineRule="auto"/>
        <w:rPr>
          <w:ins w:id="213" w:author="Unknown"/>
          <w:rFonts w:ascii="Times New Roman" w:eastAsia="Times New Roman" w:hAnsi="Times New Roman" w:cs="Times New Roman"/>
          <w:sz w:val="24"/>
          <w:szCs w:val="24"/>
          <w:lang w:eastAsia="uk-UA"/>
        </w:rPr>
      </w:pPr>
      <w:ins w:id="214" w:author="Unknown">
        <w:r w:rsidRPr="009877E3">
          <w:rPr>
            <w:rFonts w:ascii="Times New Roman" w:eastAsia="Times New Roman" w:hAnsi="Times New Roman" w:cs="Times New Roman"/>
            <w:sz w:val="24"/>
            <w:szCs w:val="24"/>
            <w:lang w:eastAsia="uk-UA"/>
          </w:rPr>
          <w:t>продуктивності кормових угідь і ріллі.</w:t>
        </w:r>
      </w:ins>
    </w:p>
    <w:p w:rsidR="009877E3" w:rsidRPr="009877E3" w:rsidRDefault="009877E3" w:rsidP="009877E3">
      <w:pPr>
        <w:spacing w:before="100" w:beforeAutospacing="1" w:after="100" w:afterAutospacing="1" w:line="240" w:lineRule="auto"/>
        <w:rPr>
          <w:ins w:id="215" w:author="Unknown"/>
          <w:rFonts w:ascii="Times New Roman" w:eastAsia="Times New Roman" w:hAnsi="Times New Roman" w:cs="Times New Roman"/>
          <w:sz w:val="24"/>
          <w:szCs w:val="24"/>
          <w:lang w:eastAsia="uk-UA"/>
        </w:rPr>
      </w:pPr>
      <w:ins w:id="216" w:author="Unknown">
        <w:r w:rsidRPr="009877E3">
          <w:rPr>
            <w:rFonts w:ascii="Times New Roman" w:eastAsia="Times New Roman" w:hAnsi="Times New Roman" w:cs="Times New Roman"/>
            <w:sz w:val="24"/>
            <w:szCs w:val="24"/>
            <w:lang w:eastAsia="uk-UA"/>
          </w:rPr>
          <w:t>Нормативи рентних платежів по господарству в цілому визначаються яксередньозважена величина по площах оціночних груп грунтівсільськогосподарських угідь за формулою</w:t>
        </w:r>
      </w:ins>
    </w:p>
    <w:p w:rsidR="009877E3" w:rsidRPr="009877E3" w:rsidRDefault="009877E3" w:rsidP="009877E3">
      <w:pPr>
        <w:spacing w:before="100" w:beforeAutospacing="1" w:after="100" w:afterAutospacing="1" w:line="240" w:lineRule="auto"/>
        <w:rPr>
          <w:ins w:id="217" w:author="Unknown"/>
          <w:rFonts w:ascii="Times New Roman" w:eastAsia="Times New Roman" w:hAnsi="Times New Roman" w:cs="Times New Roman"/>
          <w:sz w:val="24"/>
          <w:szCs w:val="24"/>
          <w:lang w:eastAsia="uk-UA"/>
        </w:rPr>
      </w:pPr>
      <w:ins w:id="218" w:author="Unknown">
        <w:r w:rsidRPr="009877E3">
          <w:rPr>
            <w:rFonts w:ascii="Times New Roman" w:eastAsia="Times New Roman" w:hAnsi="Times New Roman" w:cs="Times New Roman"/>
            <w:sz w:val="24"/>
            <w:szCs w:val="24"/>
            <w:lang w:eastAsia="uk-UA"/>
          </w:rPr>
          <w:t>де</w:t>
        </w:r>
      </w:ins>
    </w:p>
    <w:p w:rsidR="009877E3" w:rsidRPr="009877E3" w:rsidRDefault="009877E3" w:rsidP="009877E3">
      <w:pPr>
        <w:spacing w:before="100" w:beforeAutospacing="1" w:after="100" w:afterAutospacing="1" w:line="240" w:lineRule="auto"/>
        <w:rPr>
          <w:ins w:id="219" w:author="Unknown"/>
          <w:rFonts w:ascii="Times New Roman" w:eastAsia="Times New Roman" w:hAnsi="Times New Roman" w:cs="Times New Roman"/>
          <w:sz w:val="24"/>
          <w:szCs w:val="24"/>
          <w:lang w:eastAsia="uk-UA"/>
        </w:rPr>
      </w:pPr>
      <w:ins w:id="220" w:author="Unknown">
        <w:r w:rsidRPr="009877E3">
          <w:rPr>
            <w:rFonts w:ascii="Times New Roman" w:eastAsia="Times New Roman" w:hAnsi="Times New Roman" w:cs="Times New Roman"/>
            <w:sz w:val="24"/>
            <w:szCs w:val="24"/>
            <w:lang w:eastAsia="uk-UA"/>
          </w:rPr>
          <w:t>РП - норматив рентних платежів по господарству в цілому на 1 га сільгоспугідь;</w:t>
        </w:r>
      </w:ins>
    </w:p>
    <w:p w:rsidR="009877E3" w:rsidRPr="009877E3" w:rsidRDefault="009877E3" w:rsidP="009877E3">
      <w:pPr>
        <w:spacing w:before="100" w:beforeAutospacing="1" w:after="100" w:afterAutospacing="1" w:line="240" w:lineRule="auto"/>
        <w:rPr>
          <w:ins w:id="221" w:author="Unknown"/>
          <w:rFonts w:ascii="Times New Roman" w:eastAsia="Times New Roman" w:hAnsi="Times New Roman" w:cs="Times New Roman"/>
          <w:sz w:val="24"/>
          <w:szCs w:val="24"/>
          <w:lang w:eastAsia="uk-UA"/>
        </w:rPr>
      </w:pPr>
      <w:ins w:id="222" w:author="Unknown">
        <w:r w:rsidRPr="009877E3">
          <w:rPr>
            <w:rFonts w:ascii="Times New Roman" w:eastAsia="Times New Roman" w:hAnsi="Times New Roman" w:cs="Times New Roman"/>
            <w:sz w:val="24"/>
            <w:szCs w:val="24"/>
            <w:lang w:eastAsia="uk-UA"/>
          </w:rPr>
          <w:t>Пi - площа f-й оцінної групи грунтів;</w:t>
        </w:r>
      </w:ins>
    </w:p>
    <w:p w:rsidR="009877E3" w:rsidRPr="009877E3" w:rsidRDefault="009877E3" w:rsidP="009877E3">
      <w:pPr>
        <w:spacing w:before="100" w:beforeAutospacing="1" w:after="100" w:afterAutospacing="1" w:line="240" w:lineRule="auto"/>
        <w:rPr>
          <w:ins w:id="223" w:author="Unknown"/>
          <w:rFonts w:ascii="Times New Roman" w:eastAsia="Times New Roman" w:hAnsi="Times New Roman" w:cs="Times New Roman"/>
          <w:sz w:val="24"/>
          <w:szCs w:val="24"/>
          <w:lang w:eastAsia="uk-UA"/>
        </w:rPr>
      </w:pPr>
      <w:ins w:id="224" w:author="Unknown">
        <w:r w:rsidRPr="009877E3">
          <w:rPr>
            <w:rFonts w:ascii="Times New Roman" w:eastAsia="Times New Roman" w:hAnsi="Times New Roman" w:cs="Times New Roman"/>
            <w:sz w:val="24"/>
            <w:szCs w:val="24"/>
            <w:lang w:eastAsia="uk-UA"/>
          </w:rPr>
          <w:t>По - загальна площа сільськогосподарських угідь господарства;</w:t>
        </w:r>
      </w:ins>
    </w:p>
    <w:p w:rsidR="009877E3" w:rsidRPr="009877E3" w:rsidRDefault="009877E3" w:rsidP="009877E3">
      <w:pPr>
        <w:spacing w:before="100" w:beforeAutospacing="1" w:after="100" w:afterAutospacing="1" w:line="240" w:lineRule="auto"/>
        <w:rPr>
          <w:ins w:id="225" w:author="Unknown"/>
          <w:rFonts w:ascii="Times New Roman" w:eastAsia="Times New Roman" w:hAnsi="Times New Roman" w:cs="Times New Roman"/>
          <w:sz w:val="24"/>
          <w:szCs w:val="24"/>
          <w:lang w:eastAsia="uk-UA"/>
        </w:rPr>
      </w:pPr>
      <w:ins w:id="226" w:author="Unknown">
        <w:r w:rsidRPr="009877E3">
          <w:rPr>
            <w:rFonts w:ascii="Times New Roman" w:eastAsia="Times New Roman" w:hAnsi="Times New Roman" w:cs="Times New Roman"/>
            <w:sz w:val="24"/>
            <w:szCs w:val="24"/>
            <w:lang w:eastAsia="uk-UA"/>
          </w:rPr>
          <w:t>рi - диференціальна рента по i-й оцінної групи грунтів,</w:t>
        </w:r>
      </w:ins>
    </w:p>
    <w:p w:rsidR="004F4A6B" w:rsidRDefault="009877E3" w:rsidP="009877E3">
      <w:ins w:id="227" w:author="Unknown">
        <w:r w:rsidRPr="009877E3">
          <w:rPr>
            <w:rFonts w:ascii="Times New Roman" w:eastAsia="Times New Roman" w:hAnsi="Times New Roman" w:cs="Times New Roman"/>
            <w:sz w:val="24"/>
            <w:szCs w:val="24"/>
            <w:lang w:eastAsia="uk-UA"/>
          </w:rPr>
          <w:t>руб./га.</w:t>
        </w:r>
      </w:ins>
    </w:p>
    <w:sectPr w:rsidR="004F4A6B">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4ED" w:rsidRDefault="002F14ED" w:rsidP="002F14ED">
      <w:pPr>
        <w:spacing w:after="0" w:line="240" w:lineRule="auto"/>
      </w:pPr>
      <w:r>
        <w:separator/>
      </w:r>
    </w:p>
  </w:endnote>
  <w:endnote w:type="continuationSeparator" w:id="0">
    <w:p w:rsidR="002F14ED" w:rsidRDefault="002F14ED" w:rsidP="002F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ED" w:rsidRDefault="002F14E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ED" w:rsidRDefault="002F14E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ED" w:rsidRDefault="002F14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4ED" w:rsidRDefault="002F14ED" w:rsidP="002F14ED">
      <w:pPr>
        <w:spacing w:after="0" w:line="240" w:lineRule="auto"/>
      </w:pPr>
      <w:r>
        <w:separator/>
      </w:r>
    </w:p>
  </w:footnote>
  <w:footnote w:type="continuationSeparator" w:id="0">
    <w:p w:rsidR="002F14ED" w:rsidRDefault="002F14ED" w:rsidP="002F1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ED" w:rsidRDefault="002F14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ED" w:rsidRPr="002F14ED" w:rsidRDefault="002F14ED" w:rsidP="002F14ED">
    <w:pPr>
      <w:pStyle w:val="a5"/>
      <w:jc w:val="center"/>
      <w:rPr>
        <w:rFonts w:ascii="Tahoma" w:hAnsi="Tahoma"/>
        <w:b/>
        <w:color w:val="B3B3B3"/>
        <w:sz w:val="14"/>
      </w:rPr>
    </w:pPr>
    <w:hyperlink r:id="rId1" w:history="1">
      <w:r w:rsidRPr="002F14ED">
        <w:rPr>
          <w:rStyle w:val="a4"/>
          <w:rFonts w:ascii="Tahoma" w:hAnsi="Tahoma"/>
          <w:b/>
          <w:color w:val="B3B3B3"/>
          <w:sz w:val="14"/>
        </w:rPr>
        <w:t>http://antibotan.com/</w:t>
      </w:r>
    </w:hyperlink>
    <w:r w:rsidRPr="002F14E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ED" w:rsidRDefault="002F14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16"/>
    <w:rsid w:val="00294716"/>
    <w:rsid w:val="002F14ED"/>
    <w:rsid w:val="004F4A6B"/>
    <w:rsid w:val="009877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7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877E3"/>
    <w:rPr>
      <w:color w:val="0000FF"/>
      <w:u w:val="single"/>
    </w:rPr>
  </w:style>
  <w:style w:type="paragraph" w:styleId="a5">
    <w:name w:val="header"/>
    <w:basedOn w:val="a"/>
    <w:link w:val="a6"/>
    <w:uiPriority w:val="99"/>
    <w:unhideWhenUsed/>
    <w:rsid w:val="002F14ED"/>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2F14ED"/>
  </w:style>
  <w:style w:type="paragraph" w:styleId="a7">
    <w:name w:val="footer"/>
    <w:basedOn w:val="a"/>
    <w:link w:val="a8"/>
    <w:uiPriority w:val="99"/>
    <w:unhideWhenUsed/>
    <w:rsid w:val="002F14E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2F1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7E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877E3"/>
    <w:rPr>
      <w:color w:val="0000FF"/>
      <w:u w:val="single"/>
    </w:rPr>
  </w:style>
  <w:style w:type="paragraph" w:styleId="a5">
    <w:name w:val="header"/>
    <w:basedOn w:val="a"/>
    <w:link w:val="a6"/>
    <w:uiPriority w:val="99"/>
    <w:unhideWhenUsed/>
    <w:rsid w:val="002F14ED"/>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2F14ED"/>
  </w:style>
  <w:style w:type="paragraph" w:styleId="a7">
    <w:name w:val="footer"/>
    <w:basedOn w:val="a"/>
    <w:link w:val="a8"/>
    <w:uiPriority w:val="99"/>
    <w:unhideWhenUsed/>
    <w:rsid w:val="002F14E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2F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9406">
      <w:bodyDiv w:val="1"/>
      <w:marLeft w:val="0"/>
      <w:marRight w:val="0"/>
      <w:marTop w:val="0"/>
      <w:marBottom w:val="0"/>
      <w:divBdr>
        <w:top w:val="none" w:sz="0" w:space="0" w:color="auto"/>
        <w:left w:val="none" w:sz="0" w:space="0" w:color="auto"/>
        <w:bottom w:val="none" w:sz="0" w:space="0" w:color="auto"/>
        <w:right w:val="none" w:sz="0" w:space="0" w:color="auto"/>
      </w:divBdr>
      <w:divsChild>
        <w:div w:id="1164467516">
          <w:marLeft w:val="0"/>
          <w:marRight w:val="0"/>
          <w:marTop w:val="0"/>
          <w:marBottom w:val="0"/>
          <w:divBdr>
            <w:top w:val="none" w:sz="0" w:space="0" w:color="auto"/>
            <w:left w:val="none" w:sz="0" w:space="0" w:color="auto"/>
            <w:bottom w:val="none" w:sz="0" w:space="0" w:color="auto"/>
            <w:right w:val="none" w:sz="0" w:space="0" w:color="auto"/>
          </w:divBdr>
          <w:divsChild>
            <w:div w:id="17732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3434">
      <w:bodyDiv w:val="1"/>
      <w:marLeft w:val="0"/>
      <w:marRight w:val="0"/>
      <w:marTop w:val="0"/>
      <w:marBottom w:val="0"/>
      <w:divBdr>
        <w:top w:val="none" w:sz="0" w:space="0" w:color="auto"/>
        <w:left w:val="none" w:sz="0" w:space="0" w:color="auto"/>
        <w:bottom w:val="none" w:sz="0" w:space="0" w:color="auto"/>
        <w:right w:val="none" w:sz="0" w:space="0" w:color="auto"/>
      </w:divBdr>
      <w:divsChild>
        <w:div w:id="2062092241">
          <w:marLeft w:val="0"/>
          <w:marRight w:val="0"/>
          <w:marTop w:val="0"/>
          <w:marBottom w:val="0"/>
          <w:divBdr>
            <w:top w:val="none" w:sz="0" w:space="0" w:color="auto"/>
            <w:left w:val="none" w:sz="0" w:space="0" w:color="auto"/>
            <w:bottom w:val="none" w:sz="0" w:space="0" w:color="auto"/>
            <w:right w:val="none" w:sz="0" w:space="0" w:color="auto"/>
          </w:divBdr>
          <w:divsChild>
            <w:div w:id="12302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3430</Words>
  <Characters>26158</Characters>
  <Application>Microsoft Office Word</Application>
  <DocSecurity>0</DocSecurity>
  <Lines>426</Lines>
  <Paragraphs>115</Paragraphs>
  <ScaleCrop>false</ScaleCrop>
  <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2012-10-31T19:28:00Z</dcterms:created>
  <dcterms:modified xsi:type="dcterms:W3CDTF">2013-02-23T11:44:00Z</dcterms:modified>
</cp:coreProperties>
</file>