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C07D5" w:rsidRPr="007C07D5" w:rsidRDefault="007C07D5" w:rsidP="007C07D5">
      <w:pPr>
        <w:spacing w:after="0" w:line="240" w:lineRule="auto"/>
        <w:jc w:val="center"/>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fldChar w:fldCharType="begin"/>
      </w:r>
      <w:r w:rsidRPr="007C07D5">
        <w:rPr>
          <w:rFonts w:ascii="Times New Roman" w:eastAsia="Times New Roman" w:hAnsi="Times New Roman" w:cs="Times New Roman"/>
          <w:sz w:val="24"/>
          <w:szCs w:val="24"/>
          <w:lang w:eastAsia="uk-UA"/>
        </w:rPr>
        <w:instrText xml:space="preserve"> HYPERLINK "http://osvita.ua/vnz/reports/accountant/16550/" \o "Попередня публікація" </w:instrText>
      </w:r>
      <w:r w:rsidRPr="007C07D5">
        <w:rPr>
          <w:rFonts w:ascii="Times New Roman" w:eastAsia="Times New Roman" w:hAnsi="Times New Roman" w:cs="Times New Roman"/>
          <w:sz w:val="24"/>
          <w:szCs w:val="24"/>
          <w:lang w:eastAsia="uk-UA"/>
        </w:rPr>
        <w:fldChar w:fldCharType="separate"/>
      </w:r>
      <w:r w:rsidRPr="007C07D5">
        <w:rPr>
          <w:rFonts w:ascii="Times New Roman" w:eastAsia="Times New Roman" w:hAnsi="Times New Roman" w:cs="Times New Roman"/>
          <w:color w:val="0000FF"/>
          <w:sz w:val="24"/>
          <w:szCs w:val="24"/>
          <w:u w:val="single"/>
          <w:lang w:eastAsia="uk-UA"/>
        </w:rPr>
        <w:t>« Попередня публікація</w:t>
      </w:r>
      <w:r w:rsidRPr="007C07D5">
        <w:rPr>
          <w:rFonts w:ascii="Times New Roman" w:eastAsia="Times New Roman" w:hAnsi="Times New Roman" w:cs="Times New Roman"/>
          <w:sz w:val="24"/>
          <w:szCs w:val="24"/>
          <w:lang w:eastAsia="uk-UA"/>
        </w:rPr>
        <w:fldChar w:fldCharType="end"/>
      </w:r>
      <w:r w:rsidRPr="007C07D5">
        <w:rPr>
          <w:rFonts w:ascii="Times New Roman" w:eastAsia="Times New Roman" w:hAnsi="Times New Roman" w:cs="Times New Roman"/>
          <w:sz w:val="24"/>
          <w:szCs w:val="24"/>
          <w:lang w:eastAsia="uk-UA"/>
        </w:rPr>
        <w:t xml:space="preserve"> | </w:t>
      </w:r>
      <w:hyperlink r:id="rId8" w:tooltip="Наступна публікація" w:history="1">
        <w:r w:rsidRPr="007C07D5">
          <w:rPr>
            <w:rFonts w:ascii="Times New Roman" w:eastAsia="Times New Roman" w:hAnsi="Times New Roman" w:cs="Times New Roman"/>
            <w:color w:val="0000FF"/>
            <w:sz w:val="24"/>
            <w:szCs w:val="24"/>
            <w:u w:val="single"/>
            <w:lang w:eastAsia="uk-UA"/>
          </w:rPr>
          <w:t>Наступна публікація »</w:t>
        </w:r>
      </w:hyperlink>
      <w:r w:rsidRPr="007C07D5">
        <w:rPr>
          <w:rFonts w:ascii="Times New Roman" w:eastAsia="Times New Roman" w:hAnsi="Times New Roman" w:cs="Times New Roman"/>
          <w:sz w:val="24"/>
          <w:szCs w:val="24"/>
          <w:lang w:eastAsia="uk-UA"/>
        </w:rPr>
        <w:t xml:space="preserve"> </w:t>
      </w:r>
    </w:p>
    <w:tbl>
      <w:tblPr>
        <w:tblW w:w="0" w:type="dxa"/>
        <w:tblCellSpacing w:w="0" w:type="dxa"/>
        <w:tblCellMar>
          <w:left w:w="0" w:type="dxa"/>
          <w:right w:w="0" w:type="dxa"/>
        </w:tblCellMar>
        <w:tblLook w:val="04A0" w:firstRow="1" w:lastRow="0" w:firstColumn="1" w:lastColumn="0" w:noHBand="0" w:noVBand="1"/>
      </w:tblPr>
      <w:tblGrid>
        <w:gridCol w:w="6"/>
        <w:gridCol w:w="900"/>
        <w:gridCol w:w="6"/>
        <w:gridCol w:w="6"/>
        <w:gridCol w:w="6"/>
      </w:tblGrid>
      <w:tr w:rsidR="007C07D5" w:rsidRPr="007C07D5" w:rsidTr="007C07D5">
        <w:trPr>
          <w:tblCellSpacing w:w="0" w:type="dxa"/>
        </w:trPr>
        <w:tc>
          <w:tcPr>
            <w:tcW w:w="0" w:type="auto"/>
            <w:vAlign w:val="center"/>
            <w:hideMark/>
          </w:tcPr>
          <w:p w:rsidR="007C07D5" w:rsidRPr="007C07D5" w:rsidRDefault="007C07D5" w:rsidP="007C07D5">
            <w:pPr>
              <w:spacing w:after="0" w:line="240" w:lineRule="auto"/>
              <w:rPr>
                <w:rFonts w:ascii="Times New Roman" w:eastAsia="Times New Roman" w:hAnsi="Times New Roman" w:cs="Times New Roman"/>
                <w:color w:val="0000FF"/>
                <w:sz w:val="24"/>
                <w:szCs w:val="24"/>
                <w:lang w:eastAsia="uk-UA"/>
              </w:rPr>
            </w:pPr>
            <w:r w:rsidRPr="007C07D5">
              <w:rPr>
                <w:rFonts w:ascii="Times New Roman" w:eastAsia="Times New Roman" w:hAnsi="Times New Roman" w:cs="Times New Roman"/>
                <w:sz w:val="24"/>
                <w:szCs w:val="24"/>
                <w:lang w:eastAsia="uk-UA"/>
              </w:rPr>
              <w:fldChar w:fldCharType="begin"/>
            </w:r>
            <w:r w:rsidRPr="007C07D5">
              <w:rPr>
                <w:rFonts w:ascii="Times New Roman" w:eastAsia="Times New Roman" w:hAnsi="Times New Roman" w:cs="Times New Roman"/>
                <w:sz w:val="24"/>
                <w:szCs w:val="24"/>
                <w:lang w:eastAsia="uk-UA"/>
              </w:rPr>
              <w:instrText xml:space="preserve"> HYPERLINK "http://vkontakte.ru/share.php?url=http%3A%2F%2Fosvita.ua%2Fvnz%2Freports%2Faccountant%2F16549%2F" </w:instrText>
            </w:r>
            <w:r w:rsidRPr="007C07D5">
              <w:rPr>
                <w:rFonts w:ascii="Times New Roman" w:eastAsia="Times New Roman" w:hAnsi="Times New Roman" w:cs="Times New Roman"/>
                <w:sz w:val="24"/>
                <w:szCs w:val="24"/>
                <w:lang w:eastAsia="uk-UA"/>
              </w:rPr>
              <w:fldChar w:fldCharType="separate"/>
            </w:r>
          </w:p>
          <w:p w:rsidR="007C07D5" w:rsidRPr="007C07D5" w:rsidRDefault="007C07D5" w:rsidP="007C07D5">
            <w:pPr>
              <w:spacing w:after="0"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fldChar w:fldCharType="end"/>
            </w:r>
          </w:p>
        </w:tc>
        <w:tc>
          <w:tcPr>
            <w:tcW w:w="0" w:type="auto"/>
            <w:vAlign w:val="center"/>
            <w:hideMark/>
          </w:tcPr>
          <w:p w:rsidR="007C07D5" w:rsidRPr="007C07D5" w:rsidRDefault="007C07D5" w:rsidP="007C07D5">
            <w:pPr>
              <w:spacing w:after="0" w:line="240" w:lineRule="auto"/>
              <w:rPr>
                <w:rFonts w:ascii="Times New Roman" w:eastAsia="Times New Roman" w:hAnsi="Times New Roman" w:cs="Times New Roman"/>
                <w:color w:val="0000FF"/>
                <w:sz w:val="24"/>
                <w:szCs w:val="24"/>
                <w:lang w:eastAsia="uk-UA"/>
              </w:rPr>
            </w:pPr>
            <w:r w:rsidRPr="007C07D5">
              <w:rPr>
                <w:rFonts w:ascii="Times New Roman" w:eastAsia="Times New Roman" w:hAnsi="Times New Roman" w:cs="Times New Roman"/>
                <w:sz w:val="24"/>
                <w:szCs w:val="24"/>
                <w:lang w:eastAsia="uk-UA"/>
              </w:rPr>
              <w:fldChar w:fldCharType="begin"/>
            </w:r>
            <w:r w:rsidRPr="007C07D5">
              <w:rPr>
                <w:rFonts w:ascii="Times New Roman" w:eastAsia="Times New Roman" w:hAnsi="Times New Roman" w:cs="Times New Roman"/>
                <w:sz w:val="24"/>
                <w:szCs w:val="24"/>
                <w:lang w:eastAsia="uk-UA"/>
              </w:rPr>
              <w:instrText xml:space="preserve"> HYPERLINK "http://vkontakte.ru/share.php?url=http%3A%2F%2Fosvita.ua%2Fvnz%2Freports%2Faccountant%2F16549%2F" </w:instrText>
            </w:r>
            <w:r w:rsidRPr="007C07D5">
              <w:rPr>
                <w:rFonts w:ascii="Times New Roman" w:eastAsia="Times New Roman" w:hAnsi="Times New Roman" w:cs="Times New Roman"/>
                <w:sz w:val="24"/>
                <w:szCs w:val="24"/>
                <w:lang w:eastAsia="uk-UA"/>
              </w:rPr>
              <w:fldChar w:fldCharType="separate"/>
            </w:r>
          </w:p>
          <w:p w:rsidR="007C07D5" w:rsidRPr="007C07D5" w:rsidRDefault="007C07D5" w:rsidP="007C07D5">
            <w:pPr>
              <w:shd w:val="clear" w:color="auto" w:fill="6D8FB3"/>
              <w:spacing w:after="0" w:line="240" w:lineRule="auto"/>
              <w:rPr>
                <w:rFonts w:ascii="Tahoma" w:eastAsia="Times New Roman" w:hAnsi="Tahoma" w:cs="Tahoma"/>
                <w:color w:val="FFFFFF"/>
                <w:sz w:val="15"/>
                <w:szCs w:val="15"/>
                <w:lang w:eastAsia="uk-UA"/>
              </w:rPr>
            </w:pPr>
            <w:r w:rsidRPr="007C07D5">
              <w:rPr>
                <w:rFonts w:ascii="Tahoma" w:eastAsia="Times New Roman" w:hAnsi="Tahoma" w:cs="Tahoma"/>
                <w:color w:val="FFFFFF"/>
                <w:sz w:val="15"/>
                <w:szCs w:val="15"/>
                <w:lang w:eastAsia="uk-UA"/>
              </w:rPr>
              <w:t>Рекомендую!</w:t>
            </w:r>
          </w:p>
          <w:p w:rsidR="007C07D5" w:rsidRPr="007C07D5" w:rsidRDefault="007C07D5" w:rsidP="007C07D5">
            <w:pPr>
              <w:spacing w:after="0"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fldChar w:fldCharType="end"/>
            </w:r>
          </w:p>
        </w:tc>
        <w:tc>
          <w:tcPr>
            <w:tcW w:w="0" w:type="auto"/>
            <w:vAlign w:val="center"/>
            <w:hideMark/>
          </w:tcPr>
          <w:p w:rsidR="007C07D5" w:rsidRPr="007C07D5" w:rsidRDefault="007C07D5" w:rsidP="007C07D5">
            <w:pPr>
              <w:spacing w:after="0" w:line="240" w:lineRule="auto"/>
              <w:rPr>
                <w:rFonts w:ascii="Times New Roman" w:eastAsia="Times New Roman" w:hAnsi="Times New Roman" w:cs="Times New Roman"/>
                <w:color w:val="0000FF"/>
                <w:sz w:val="24"/>
                <w:szCs w:val="24"/>
                <w:lang w:eastAsia="uk-UA"/>
              </w:rPr>
            </w:pPr>
            <w:r w:rsidRPr="007C07D5">
              <w:rPr>
                <w:rFonts w:ascii="Times New Roman" w:eastAsia="Times New Roman" w:hAnsi="Times New Roman" w:cs="Times New Roman"/>
                <w:sz w:val="24"/>
                <w:szCs w:val="24"/>
                <w:lang w:eastAsia="uk-UA"/>
              </w:rPr>
              <w:fldChar w:fldCharType="begin"/>
            </w:r>
            <w:r w:rsidRPr="007C07D5">
              <w:rPr>
                <w:rFonts w:ascii="Times New Roman" w:eastAsia="Times New Roman" w:hAnsi="Times New Roman" w:cs="Times New Roman"/>
                <w:sz w:val="24"/>
                <w:szCs w:val="24"/>
                <w:lang w:eastAsia="uk-UA"/>
              </w:rPr>
              <w:instrText xml:space="preserve"> HYPERLINK "http://vkontakte.ru/share.php?url=http%3A%2F%2Fosvita.ua%2Fvnz%2Freports%2Faccountant%2F16549%2F" </w:instrText>
            </w:r>
            <w:r w:rsidRPr="007C07D5">
              <w:rPr>
                <w:rFonts w:ascii="Times New Roman" w:eastAsia="Times New Roman" w:hAnsi="Times New Roman" w:cs="Times New Roman"/>
                <w:sz w:val="24"/>
                <w:szCs w:val="24"/>
                <w:lang w:eastAsia="uk-UA"/>
              </w:rPr>
              <w:fldChar w:fldCharType="separate"/>
            </w:r>
          </w:p>
          <w:p w:rsidR="007C07D5" w:rsidRPr="007C07D5" w:rsidRDefault="007C07D5" w:rsidP="007C07D5">
            <w:pPr>
              <w:spacing w:after="0"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fldChar w:fldCharType="end"/>
            </w:r>
          </w:p>
        </w:tc>
        <w:tc>
          <w:tcPr>
            <w:tcW w:w="0" w:type="auto"/>
            <w:vAlign w:val="center"/>
            <w:hideMark/>
          </w:tcPr>
          <w:p w:rsidR="007C07D5" w:rsidRPr="007C07D5" w:rsidRDefault="007C07D5" w:rsidP="007C07D5">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7C07D5" w:rsidRPr="007C07D5" w:rsidRDefault="007C07D5" w:rsidP="007C07D5">
            <w:pPr>
              <w:spacing w:after="0" w:line="240" w:lineRule="auto"/>
              <w:rPr>
                <w:rFonts w:ascii="Times New Roman" w:eastAsia="Times New Roman" w:hAnsi="Times New Roman" w:cs="Times New Roman"/>
                <w:sz w:val="24"/>
                <w:szCs w:val="24"/>
                <w:lang w:eastAsia="uk-UA"/>
              </w:rPr>
            </w:pPr>
          </w:p>
        </w:tc>
      </w:tr>
    </w:tbl>
    <w:p w:rsidR="007C07D5" w:rsidRPr="007C07D5" w:rsidRDefault="00C72FC7" w:rsidP="007C07D5">
      <w:pPr>
        <w:spacing w:after="0" w:line="240" w:lineRule="auto"/>
        <w:rPr>
          <w:rFonts w:ascii="Times New Roman" w:eastAsia="Times New Roman" w:hAnsi="Times New Roman" w:cs="Times New Roman"/>
          <w:sz w:val="24"/>
          <w:szCs w:val="24"/>
          <w:lang w:eastAsia="uk-UA"/>
        </w:rPr>
      </w:pPr>
      <w:hyperlink r:id="rId9" w:tooltip="Версія для друку" w:history="1">
        <w:r w:rsidR="007C07D5" w:rsidRPr="007C07D5">
          <w:rPr>
            <w:rFonts w:ascii="Times New Roman" w:eastAsia="Times New Roman" w:hAnsi="Times New Roman" w:cs="Times New Roman"/>
            <w:color w:val="0000FF"/>
            <w:sz w:val="24"/>
            <w:szCs w:val="24"/>
            <w:u w:val="single"/>
            <w:lang w:eastAsia="uk-UA"/>
          </w:rPr>
          <w:t>&gt; Версія для друку</w:t>
        </w:r>
      </w:hyperlink>
    </w:p>
    <w:p w:rsidR="007C07D5" w:rsidRPr="007C07D5" w:rsidRDefault="007C07D5" w:rsidP="007C07D5">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C07D5">
        <w:rPr>
          <w:rFonts w:ascii="Times New Roman" w:eastAsia="Times New Roman" w:hAnsi="Times New Roman" w:cs="Times New Roman"/>
          <w:b/>
          <w:bCs/>
          <w:kern w:val="36"/>
          <w:sz w:val="48"/>
          <w:szCs w:val="48"/>
          <w:lang w:eastAsia="uk-UA"/>
        </w:rPr>
        <w:t>Аудит як важлива галузь науки та практики. Реферат</w:t>
      </w:r>
    </w:p>
    <w:p w:rsidR="007C07D5" w:rsidRPr="007C07D5" w:rsidRDefault="007C07D5" w:rsidP="007C07D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7C07D5">
        <w:rPr>
          <w:rFonts w:ascii="Times New Roman" w:eastAsia="Times New Roman" w:hAnsi="Times New Roman" w:cs="Times New Roman"/>
          <w:b/>
          <w:bCs/>
          <w:sz w:val="27"/>
          <w:szCs w:val="27"/>
          <w:lang w:eastAsia="uk-UA"/>
        </w:rPr>
        <w:t>Аудит в Україні стає однією з важливих галузей науки і практики. Він значно розширює і якісно поліпшує традиційні форми контролю</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Аналізуючи вітчизняну економічну літературу і літературу країн СНД, можна помітити, що низка економістів ототожнює аудит з ревізією. Це ототожнення ґрунтується на наявності загальних рис і елементів у їх організації та методології. Оскільки існують принципові відмінності в меті, здійсненні, розв'язанні ними завдань, суб'єктах, видах контрольної інформації, її обробці та реалізації, то такий підхід не можна вважати правильним.</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У МСА виділяють поняття зовнішній і внутрішній аудит, фінансовий і управлінський (операційний). Названі види аудиту мають різну мету і завдання.</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Зовнішній аудит здійснюють незалежні аудитори (аудиторські фірми), зі сертифікатом аудитора, що дає їм право займатися аудиторською діяльністю. З 2001 р. в Україні ліцензія стала необов'язковою, а аудиторські фірми підлягають реєстрації в АПУ.</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Внутрішній аудит виконують штатні працівники підприємства з метою надання допомоги керівництву в прийнятті управлінських рішень. У перелік функціональних обов'язків внутрішнього аудитора входять: перевірка фінансової звітності, обліку, первинних документів щодо фінансово-господарської діяльності суб'єктів господарювання; перевірка системи внутрішнього контролю за використанням матеріальних, трудових і фінансових ресурсів, оцінка економічної ефективності господарських операцій; складання і перевірка виконання бізнес-планів тощо.</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Поділ обліку на фінансовий і управлінський відповідно породжує різновидність аудиту: фінансовий і управлінський (операційний). Управлінський аудит є різновидністю внутрішнього аудиту і здійснюється з метою розробки рекомендацій щодо економії та ефективного використання ресурсів для досягнення кінцевого фінансового результату господарської діяльності підприємства, вдосконалення чинної системи обліку і контролю за процесами виробництва.</w:t>
      </w:r>
    </w:p>
    <w:p w:rsidR="007C07D5" w:rsidRPr="007C07D5" w:rsidRDefault="007C07D5" w:rsidP="007C07D5">
      <w:pPr>
        <w:spacing w:after="0" w:line="240" w:lineRule="auto"/>
        <w:rPr>
          <w:ins w:id="1" w:author="Unknown"/>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drawing>
          <wp:inline distT="0" distB="0" distL="0" distR="0">
            <wp:extent cx="1333500" cy="571500"/>
            <wp:effectExtent l="0" t="0" r="0" b="0"/>
            <wp:docPr id="1" name="Рисунок 1" descr="Розсилка новин">
              <a:hlinkClick xmlns:a="http://schemas.openxmlformats.org/drawingml/2006/main" r:id="rId10" tooltip="&quot;Розсилка новин Оcвіта.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силка новин">
                      <a:hlinkClick r:id="rId10" tooltip="&quot;Розсилка новин Оcвіта.u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p>
    <w:p w:rsidR="007C07D5" w:rsidRPr="007C07D5" w:rsidRDefault="007C07D5" w:rsidP="007C07D5">
      <w:pPr>
        <w:spacing w:before="100" w:beforeAutospacing="1" w:after="100" w:afterAutospacing="1" w:line="240" w:lineRule="auto"/>
        <w:rPr>
          <w:ins w:id="2" w:author="Unknown"/>
          <w:rFonts w:ascii="Times New Roman" w:eastAsia="Times New Roman" w:hAnsi="Times New Roman" w:cs="Times New Roman"/>
          <w:sz w:val="24"/>
          <w:szCs w:val="24"/>
          <w:lang w:eastAsia="uk-UA"/>
        </w:rPr>
      </w:pPr>
      <w:ins w:id="3" w:author="Unknown">
        <w:r w:rsidRPr="007C07D5">
          <w:rPr>
            <w:rFonts w:ascii="Times New Roman" w:eastAsia="Times New Roman" w:hAnsi="Times New Roman" w:cs="Times New Roman"/>
            <w:sz w:val="24"/>
            <w:szCs w:val="24"/>
            <w:lang w:eastAsia="uk-UA"/>
          </w:rPr>
          <w:t>Для правильного тлумачення аудиту його слід відрізняти від поняття "аудиторська діяльність". У ст. 3 Закону України "Про аудиторську діяльність" зазначено, що аудиторська діяльність охоплює організаційне і методологічне забезпечення аудиту, практичне здійснення аудиторських перевірок (аудиту) і пов'язаних з ним експертиз, консультацій з питань бухгалтерського обліку, звітності, оподаткування, аналіз фінансово-господарської діяльності й інших видів економіко-правового забезпечення підприємницької діяльності фізичних і юридичних осіб.</w:t>
        </w:r>
      </w:ins>
    </w:p>
    <w:p w:rsidR="007C07D5" w:rsidRPr="007C07D5" w:rsidRDefault="007C07D5" w:rsidP="007C07D5">
      <w:pPr>
        <w:spacing w:before="100" w:beforeAutospacing="1" w:after="100" w:afterAutospacing="1" w:line="240" w:lineRule="auto"/>
        <w:rPr>
          <w:ins w:id="4" w:author="Unknown"/>
          <w:rFonts w:ascii="Times New Roman" w:eastAsia="Times New Roman" w:hAnsi="Times New Roman" w:cs="Times New Roman"/>
          <w:sz w:val="24"/>
          <w:szCs w:val="24"/>
          <w:lang w:eastAsia="uk-UA"/>
        </w:rPr>
      </w:pPr>
      <w:ins w:id="5" w:author="Unknown">
        <w:r w:rsidRPr="007C07D5">
          <w:rPr>
            <w:rFonts w:ascii="Times New Roman" w:eastAsia="Times New Roman" w:hAnsi="Times New Roman" w:cs="Times New Roman"/>
            <w:sz w:val="24"/>
            <w:szCs w:val="24"/>
            <w:lang w:eastAsia="uk-UA"/>
          </w:rPr>
          <w:lastRenderedPageBreak/>
          <w:t xml:space="preserve">Сказане наводить на </w:t>
        </w:r>
        <w:bookmarkEnd w:id="0"/>
        <w:r w:rsidRPr="007C07D5">
          <w:rPr>
            <w:rFonts w:ascii="Times New Roman" w:eastAsia="Times New Roman" w:hAnsi="Times New Roman" w:cs="Times New Roman"/>
            <w:sz w:val="24"/>
            <w:szCs w:val="24"/>
            <w:lang w:eastAsia="uk-UA"/>
          </w:rPr>
          <w:t>думку про те, що намагання низки економістів у зміст терміну "аудит" вводити мету і завдання різних видів аудиту (зовнішній, внутрішній, фінансовий, управлінський тощо), а також окремих елементів, притаманних терміну "аудиторська діяльність", помилкове. Потрібно чіткіше вирізняти аудит і ревізію та інші форми контролю. Конкретизувати мету, завдання і функції, притаманні окремим видам аудиту, слід у визначеннях: "аудит зовнішній", "аудит внутрішній", "аудит фінансовий", "аудит управлінський".</w:t>
        </w:r>
      </w:ins>
    </w:p>
    <w:p w:rsidR="007C07D5" w:rsidRPr="007C07D5" w:rsidRDefault="007C07D5" w:rsidP="007C07D5">
      <w:pPr>
        <w:spacing w:before="100" w:beforeAutospacing="1" w:after="100" w:afterAutospacing="1" w:line="240" w:lineRule="auto"/>
        <w:rPr>
          <w:ins w:id="6" w:author="Unknown"/>
          <w:rFonts w:ascii="Times New Roman" w:eastAsia="Times New Roman" w:hAnsi="Times New Roman" w:cs="Times New Roman"/>
          <w:sz w:val="24"/>
          <w:szCs w:val="24"/>
          <w:lang w:eastAsia="uk-UA"/>
        </w:rPr>
      </w:pPr>
      <w:ins w:id="7" w:author="Unknown">
        <w:r w:rsidRPr="007C07D5">
          <w:rPr>
            <w:rFonts w:ascii="Times New Roman" w:eastAsia="Times New Roman" w:hAnsi="Times New Roman" w:cs="Times New Roman"/>
            <w:sz w:val="24"/>
            <w:szCs w:val="24"/>
            <w:lang w:eastAsia="uk-UA"/>
          </w:rPr>
          <w:t>Існує суттєва різниця між загальним визначенням суті аудиту як форми економічного контролю і визначеннями понять конкретних видів аудиту. Розглядаючи аудит як загальне поняття, характерне для всіх видів цієї форми контролю, можна дати таке визначення:</w:t>
        </w:r>
      </w:ins>
    </w:p>
    <w:p w:rsidR="007C07D5" w:rsidRPr="007C07D5" w:rsidRDefault="007C07D5" w:rsidP="007C07D5">
      <w:pPr>
        <w:spacing w:before="100" w:beforeAutospacing="1" w:after="100" w:afterAutospacing="1" w:line="240" w:lineRule="auto"/>
        <w:rPr>
          <w:ins w:id="8" w:author="Unknown"/>
          <w:rFonts w:ascii="Times New Roman" w:eastAsia="Times New Roman" w:hAnsi="Times New Roman" w:cs="Times New Roman"/>
          <w:sz w:val="24"/>
          <w:szCs w:val="24"/>
          <w:lang w:eastAsia="uk-UA"/>
        </w:rPr>
      </w:pPr>
      <w:ins w:id="9" w:author="Unknown">
        <w:r w:rsidRPr="007C07D5">
          <w:rPr>
            <w:rFonts w:ascii="Times New Roman" w:eastAsia="Times New Roman" w:hAnsi="Times New Roman" w:cs="Times New Roman"/>
            <w:sz w:val="24"/>
            <w:szCs w:val="24"/>
            <w:lang w:eastAsia="uk-UA"/>
          </w:rPr>
          <w:t>Аудит - це процес, за допомогою якого компетентний працівник збирає і накопичує дані про господарські явища і факти з метою їх об'єктивної кількісної та якісної оцінки, визначення відповідності встановленим критеріям і надання зацікавленим користувачам достовірної інформації про об'єкти дослідження.</w:t>
        </w:r>
      </w:ins>
    </w:p>
    <w:p w:rsidR="007C07D5" w:rsidRPr="007C07D5" w:rsidRDefault="007C07D5" w:rsidP="007C07D5">
      <w:pPr>
        <w:spacing w:before="100" w:beforeAutospacing="1" w:after="100" w:afterAutospacing="1" w:line="240" w:lineRule="auto"/>
        <w:rPr>
          <w:ins w:id="10" w:author="Unknown"/>
          <w:rFonts w:ascii="Times New Roman" w:eastAsia="Times New Roman" w:hAnsi="Times New Roman" w:cs="Times New Roman"/>
          <w:sz w:val="24"/>
          <w:szCs w:val="24"/>
          <w:lang w:eastAsia="uk-UA"/>
        </w:rPr>
      </w:pPr>
      <w:ins w:id="11" w:author="Unknown">
        <w:r w:rsidRPr="007C07D5">
          <w:rPr>
            <w:rFonts w:ascii="Times New Roman" w:eastAsia="Times New Roman" w:hAnsi="Times New Roman" w:cs="Times New Roman"/>
            <w:sz w:val="24"/>
            <w:szCs w:val="24"/>
            <w:lang w:eastAsia="uk-UA"/>
          </w:rPr>
          <w:t>Визначення поняття "фінансового аудиту", запропоноване у Законі України "Про аудиторську діяльність", де зазначається, що аудит - це перевірка публічної бухгалтерської звітності, обліку, первинних документів та іншої інформації щодо фінансово-господарської діяльності суб'єктів господарювання з метою визначення достовірності їх звітності, обліку, його повноти і відповідності чинному законодавству та встановленим нормативам.</w:t>
        </w:r>
      </w:ins>
    </w:p>
    <w:p w:rsidR="007C07D5" w:rsidRPr="007C07D5" w:rsidRDefault="007C07D5" w:rsidP="007C07D5">
      <w:pPr>
        <w:spacing w:before="100" w:beforeAutospacing="1" w:after="100" w:afterAutospacing="1" w:line="240" w:lineRule="auto"/>
        <w:rPr>
          <w:ins w:id="12" w:author="Unknown"/>
          <w:rFonts w:ascii="Times New Roman" w:eastAsia="Times New Roman" w:hAnsi="Times New Roman" w:cs="Times New Roman"/>
          <w:sz w:val="24"/>
          <w:szCs w:val="24"/>
          <w:lang w:eastAsia="uk-UA"/>
        </w:rPr>
      </w:pPr>
      <w:ins w:id="13" w:author="Unknown">
        <w:r w:rsidRPr="007C07D5">
          <w:rPr>
            <w:rFonts w:ascii="Times New Roman" w:eastAsia="Times New Roman" w:hAnsi="Times New Roman" w:cs="Times New Roman"/>
            <w:sz w:val="24"/>
            <w:szCs w:val="24"/>
            <w:lang w:eastAsia="uk-UA"/>
          </w:rPr>
          <w:t>У вітчизняній економічній літературі недостатньо уваги приділяється розкриттю поняття "управлінський аудит". Зарубіжні вчені по-різному визначають "управлінський (операційний) аудит".</w:t>
        </w:r>
      </w:ins>
    </w:p>
    <w:p w:rsidR="007C07D5" w:rsidRPr="007C07D5" w:rsidRDefault="007C07D5" w:rsidP="007C07D5">
      <w:pPr>
        <w:spacing w:before="100" w:beforeAutospacing="1" w:after="100" w:afterAutospacing="1" w:line="240" w:lineRule="auto"/>
        <w:rPr>
          <w:ins w:id="14" w:author="Unknown"/>
          <w:rFonts w:ascii="Times New Roman" w:eastAsia="Times New Roman" w:hAnsi="Times New Roman" w:cs="Times New Roman"/>
          <w:sz w:val="24"/>
          <w:szCs w:val="24"/>
          <w:lang w:eastAsia="uk-UA"/>
        </w:rPr>
      </w:pPr>
      <w:ins w:id="15" w:author="Unknown">
        <w:r w:rsidRPr="007C07D5">
          <w:rPr>
            <w:rFonts w:ascii="Times New Roman" w:eastAsia="Times New Roman" w:hAnsi="Times New Roman" w:cs="Times New Roman"/>
            <w:sz w:val="24"/>
            <w:szCs w:val="24"/>
            <w:lang w:eastAsia="uk-UA"/>
          </w:rPr>
          <w:t>Ми надаємо перевагу терміну "управлінський аудит" з таких причин:</w:t>
        </w:r>
      </w:ins>
    </w:p>
    <w:p w:rsidR="007C07D5" w:rsidRPr="007C07D5" w:rsidRDefault="007C07D5" w:rsidP="007C07D5">
      <w:pPr>
        <w:numPr>
          <w:ilvl w:val="0"/>
          <w:numId w:val="1"/>
        </w:numPr>
        <w:spacing w:before="100" w:beforeAutospacing="1" w:after="100" w:afterAutospacing="1" w:line="240" w:lineRule="auto"/>
        <w:rPr>
          <w:ins w:id="16" w:author="Unknown"/>
          <w:rFonts w:ascii="Times New Roman" w:eastAsia="Times New Roman" w:hAnsi="Times New Roman" w:cs="Times New Roman"/>
          <w:sz w:val="24"/>
          <w:szCs w:val="24"/>
          <w:lang w:eastAsia="uk-UA"/>
        </w:rPr>
      </w:pPr>
      <w:ins w:id="17" w:author="Unknown">
        <w:r w:rsidRPr="007C07D5">
          <w:rPr>
            <w:rFonts w:ascii="Times New Roman" w:eastAsia="Times New Roman" w:hAnsi="Times New Roman" w:cs="Times New Roman"/>
            <w:sz w:val="24"/>
            <w:szCs w:val="24"/>
            <w:lang w:eastAsia="uk-UA"/>
          </w:rPr>
          <w:t>аудиторський контроль - невід'ємна функція управління;</w:t>
        </w:r>
      </w:ins>
    </w:p>
    <w:p w:rsidR="007C07D5" w:rsidRPr="007C07D5" w:rsidRDefault="007C07D5" w:rsidP="007C07D5">
      <w:pPr>
        <w:numPr>
          <w:ilvl w:val="0"/>
          <w:numId w:val="1"/>
        </w:numPr>
        <w:spacing w:before="100" w:beforeAutospacing="1" w:after="100" w:afterAutospacing="1" w:line="240" w:lineRule="auto"/>
        <w:rPr>
          <w:ins w:id="18" w:author="Unknown"/>
          <w:rFonts w:ascii="Times New Roman" w:eastAsia="Times New Roman" w:hAnsi="Times New Roman" w:cs="Times New Roman"/>
          <w:sz w:val="24"/>
          <w:szCs w:val="24"/>
          <w:lang w:eastAsia="uk-UA"/>
        </w:rPr>
      </w:pPr>
      <w:ins w:id="19" w:author="Unknown">
        <w:r w:rsidRPr="007C07D5">
          <w:rPr>
            <w:rFonts w:ascii="Times New Roman" w:eastAsia="Times New Roman" w:hAnsi="Times New Roman" w:cs="Times New Roman"/>
            <w:sz w:val="24"/>
            <w:szCs w:val="24"/>
            <w:lang w:eastAsia="uk-UA"/>
          </w:rPr>
          <w:t>користувачами інформації цього виду аудиту є тільки працівники управління підприємства;</w:t>
        </w:r>
      </w:ins>
    </w:p>
    <w:p w:rsidR="007C07D5" w:rsidRPr="007C07D5" w:rsidRDefault="007C07D5" w:rsidP="007C07D5">
      <w:pPr>
        <w:numPr>
          <w:ilvl w:val="0"/>
          <w:numId w:val="1"/>
        </w:numPr>
        <w:spacing w:before="100" w:beforeAutospacing="1" w:after="100" w:afterAutospacing="1" w:line="240" w:lineRule="auto"/>
        <w:rPr>
          <w:ins w:id="20" w:author="Unknown"/>
          <w:rFonts w:ascii="Times New Roman" w:eastAsia="Times New Roman" w:hAnsi="Times New Roman" w:cs="Times New Roman"/>
          <w:sz w:val="24"/>
          <w:szCs w:val="24"/>
          <w:lang w:eastAsia="uk-UA"/>
        </w:rPr>
      </w:pPr>
      <w:ins w:id="21" w:author="Unknown">
        <w:r w:rsidRPr="007C07D5">
          <w:rPr>
            <w:rFonts w:ascii="Times New Roman" w:eastAsia="Times New Roman" w:hAnsi="Times New Roman" w:cs="Times New Roman"/>
            <w:sz w:val="24"/>
            <w:szCs w:val="24"/>
            <w:lang w:eastAsia="uk-UA"/>
          </w:rPr>
          <w:t>функцією управлінського аудиту є не тільки поточний контроль за господарськими операціями, а й прогнозування, аналіз інших функцій управління господарською діяльністю. Отже, управлінський аудит - це процес вивчення й оцінка господарських явищ і фактів з метою надання рекомендацій управлінню суб'єкта господарської діяльності щодо економічного й ефективного використання матеріальних, трудових і фінансових ресурсів, досягнення кінцевого фінансового результату і програмних цілей.</w:t>
        </w:r>
      </w:ins>
    </w:p>
    <w:p w:rsidR="007C07D5" w:rsidRPr="007C07D5" w:rsidRDefault="007C07D5" w:rsidP="007C07D5">
      <w:pPr>
        <w:spacing w:before="100" w:beforeAutospacing="1" w:after="100" w:afterAutospacing="1" w:line="240" w:lineRule="auto"/>
        <w:rPr>
          <w:ins w:id="22" w:author="Unknown"/>
          <w:rFonts w:ascii="Times New Roman" w:eastAsia="Times New Roman" w:hAnsi="Times New Roman" w:cs="Times New Roman"/>
          <w:sz w:val="24"/>
          <w:szCs w:val="24"/>
          <w:lang w:eastAsia="uk-UA"/>
        </w:rPr>
      </w:pPr>
      <w:ins w:id="23" w:author="Unknown">
        <w:r w:rsidRPr="007C07D5">
          <w:rPr>
            <w:rFonts w:ascii="Times New Roman" w:eastAsia="Times New Roman" w:hAnsi="Times New Roman" w:cs="Times New Roman"/>
            <w:sz w:val="24"/>
            <w:szCs w:val="24"/>
            <w:lang w:eastAsia="uk-UA"/>
          </w:rPr>
          <w:t>У практичній діяльності зарубіжних країн управлінський аудит зазвичай здійснюють внутрішні аудитори. Якщо на підприємстві відсутня служба внутрішнього аудиту або недостатня кваліфікація внутрішніх аудиторів, то для виконання цього виду послуг можна залучати зовнішніх аудиторів.</w:t>
        </w:r>
      </w:ins>
    </w:p>
    <w:p w:rsidR="007C07D5" w:rsidRPr="007C07D5" w:rsidRDefault="007C07D5" w:rsidP="007C07D5">
      <w:pPr>
        <w:spacing w:before="100" w:beforeAutospacing="1" w:after="100" w:afterAutospacing="1" w:line="240" w:lineRule="auto"/>
        <w:rPr>
          <w:ins w:id="24" w:author="Unknown"/>
          <w:rFonts w:ascii="Times New Roman" w:eastAsia="Times New Roman" w:hAnsi="Times New Roman" w:cs="Times New Roman"/>
          <w:sz w:val="24"/>
          <w:szCs w:val="24"/>
          <w:lang w:eastAsia="uk-UA"/>
        </w:rPr>
      </w:pPr>
      <w:ins w:id="25" w:author="Unknown">
        <w:r w:rsidRPr="007C07D5">
          <w:rPr>
            <w:rFonts w:ascii="Times New Roman" w:eastAsia="Times New Roman" w:hAnsi="Times New Roman" w:cs="Times New Roman"/>
            <w:sz w:val="24"/>
            <w:szCs w:val="24"/>
            <w:lang w:eastAsia="uk-UA"/>
          </w:rPr>
          <w:t>Незважаючи на різні підходи українських і зарубіжних економістів щодо визначення аудиту і його видів, існують однакові їх погляди стосовно того, що за основу визначень цих понять доцільно брати об'єкти аудиту, мету і завдання.</w:t>
        </w:r>
      </w:ins>
    </w:p>
    <w:p w:rsidR="007C07D5" w:rsidRPr="007C07D5" w:rsidRDefault="007C07D5" w:rsidP="007C07D5">
      <w:pPr>
        <w:spacing w:before="100" w:beforeAutospacing="1" w:after="100" w:afterAutospacing="1" w:line="240" w:lineRule="auto"/>
        <w:rPr>
          <w:ins w:id="26" w:author="Unknown"/>
          <w:rFonts w:ascii="Times New Roman" w:eastAsia="Times New Roman" w:hAnsi="Times New Roman" w:cs="Times New Roman"/>
          <w:sz w:val="24"/>
          <w:szCs w:val="24"/>
          <w:lang w:eastAsia="uk-UA"/>
        </w:rPr>
      </w:pPr>
      <w:ins w:id="27" w:author="Unknown">
        <w:r w:rsidRPr="007C07D5">
          <w:rPr>
            <w:rFonts w:ascii="Times New Roman" w:eastAsia="Times New Roman" w:hAnsi="Times New Roman" w:cs="Times New Roman"/>
            <w:sz w:val="24"/>
            <w:szCs w:val="24"/>
            <w:lang w:eastAsia="uk-UA"/>
          </w:rPr>
          <w:t xml:space="preserve">Аналіз спеціальної наукової літератури засвідчує, що серед вітчизняних і зарубіжних економістів спостерігаються різні думки щодо визначення мети і завдань аудиту. Економісти зупиняються переважно на конкретних завданнях аудиту, які здебільшого збігаються з функціональними обов'язками аудиторів (аудиторських фірм). Водночас мало звертається </w:t>
        </w:r>
        <w:r w:rsidRPr="007C07D5">
          <w:rPr>
            <w:rFonts w:ascii="Times New Roman" w:eastAsia="Times New Roman" w:hAnsi="Times New Roman" w:cs="Times New Roman"/>
            <w:sz w:val="24"/>
            <w:szCs w:val="24"/>
            <w:lang w:eastAsia="uk-UA"/>
          </w:rPr>
          <w:lastRenderedPageBreak/>
          <w:t>уваги на стратегічні завдання аудиту. Адже визначення стратегічних завдань аудиту необхідне для розуміння суспільно-економічної потреби існування аудиту в умовах ринкової економіки.</w:t>
        </w:r>
      </w:ins>
    </w:p>
    <w:p w:rsidR="007C07D5" w:rsidRPr="007C07D5" w:rsidRDefault="007C07D5" w:rsidP="007C07D5">
      <w:pPr>
        <w:spacing w:before="100" w:beforeAutospacing="1" w:after="100" w:afterAutospacing="1" w:line="240" w:lineRule="auto"/>
        <w:rPr>
          <w:ins w:id="28" w:author="Unknown"/>
          <w:rFonts w:ascii="Times New Roman" w:eastAsia="Times New Roman" w:hAnsi="Times New Roman" w:cs="Times New Roman"/>
          <w:sz w:val="24"/>
          <w:szCs w:val="24"/>
          <w:lang w:eastAsia="uk-UA"/>
        </w:rPr>
      </w:pPr>
      <w:ins w:id="29" w:author="Unknown">
        <w:r w:rsidRPr="007C07D5">
          <w:rPr>
            <w:rFonts w:ascii="Times New Roman" w:eastAsia="Times New Roman" w:hAnsi="Times New Roman" w:cs="Times New Roman"/>
            <w:sz w:val="24"/>
            <w:szCs w:val="24"/>
            <w:lang w:eastAsia="uk-UA"/>
          </w:rPr>
          <w:t>Завдання аудиторського контролю поділяються на окремі та загальні. Розв'язання окремих завдань стосується перевірки однієї зі сторін господарської діяльності (використання сировини у виробництві, випуск продукції та її собівартість, збереження цінностей), а загальні - на всю господарську діяльність суб'єктне господарювання зі встановленням рентабельності, конкурентоспроможності продукції, прибутковості підприємства.</w:t>
        </w:r>
      </w:ins>
    </w:p>
    <w:p w:rsidR="007C07D5" w:rsidRPr="007C07D5" w:rsidRDefault="007C07D5" w:rsidP="007C07D5">
      <w:pPr>
        <w:spacing w:before="100" w:beforeAutospacing="1" w:after="100" w:afterAutospacing="1" w:line="240" w:lineRule="auto"/>
        <w:rPr>
          <w:ins w:id="30" w:author="Unknown"/>
          <w:rFonts w:ascii="Times New Roman" w:eastAsia="Times New Roman" w:hAnsi="Times New Roman" w:cs="Times New Roman"/>
          <w:sz w:val="24"/>
          <w:szCs w:val="24"/>
          <w:lang w:eastAsia="uk-UA"/>
        </w:rPr>
      </w:pPr>
      <w:ins w:id="31" w:author="Unknown">
        <w:r w:rsidRPr="007C07D5">
          <w:rPr>
            <w:rFonts w:ascii="Times New Roman" w:eastAsia="Times New Roman" w:hAnsi="Times New Roman" w:cs="Times New Roman"/>
            <w:sz w:val="24"/>
            <w:szCs w:val="24"/>
            <w:lang w:eastAsia="uk-UA"/>
          </w:rPr>
          <w:t>Незалежно від підходу до аудиторської перевірки, особливостей використання аудиторських процедур, окрім основних завдань, аудитори зобов'язані виконувати функціональні завдання. ННА визначено такі функціональні завдання: коригування, оперативного контролю, стратегічні.</w:t>
        </w:r>
      </w:ins>
    </w:p>
    <w:p w:rsidR="007C07D5" w:rsidRPr="007C07D5" w:rsidRDefault="007C07D5" w:rsidP="007C07D5">
      <w:pPr>
        <w:spacing w:before="100" w:beforeAutospacing="1" w:after="100" w:afterAutospacing="1" w:line="240" w:lineRule="auto"/>
        <w:rPr>
          <w:ins w:id="32" w:author="Unknown"/>
          <w:rFonts w:ascii="Times New Roman" w:eastAsia="Times New Roman" w:hAnsi="Times New Roman" w:cs="Times New Roman"/>
          <w:sz w:val="24"/>
          <w:szCs w:val="24"/>
          <w:lang w:eastAsia="uk-UA"/>
        </w:rPr>
      </w:pPr>
      <w:ins w:id="33" w:author="Unknown">
        <w:r w:rsidRPr="007C07D5">
          <w:rPr>
            <w:rFonts w:ascii="Times New Roman" w:eastAsia="Times New Roman" w:hAnsi="Times New Roman" w:cs="Times New Roman"/>
            <w:sz w:val="24"/>
            <w:szCs w:val="24"/>
            <w:lang w:eastAsia="uk-UA"/>
          </w:rPr>
          <w:t>Завдання коригування передбачає надання аудитором керівництву підприємства (замовнику) тих чи інших вказівок і рекомендацій про можливе виправлення виявлених суттєвих помилок у системі бухгалтерського обліку і звітності.</w:t>
        </w:r>
      </w:ins>
    </w:p>
    <w:p w:rsidR="007C07D5" w:rsidRPr="007C07D5" w:rsidRDefault="007C07D5" w:rsidP="007C07D5">
      <w:pPr>
        <w:spacing w:before="100" w:beforeAutospacing="1" w:after="100" w:afterAutospacing="1" w:line="240" w:lineRule="auto"/>
        <w:rPr>
          <w:ins w:id="34" w:author="Unknown"/>
          <w:rFonts w:ascii="Times New Roman" w:eastAsia="Times New Roman" w:hAnsi="Times New Roman" w:cs="Times New Roman"/>
          <w:sz w:val="24"/>
          <w:szCs w:val="24"/>
          <w:lang w:eastAsia="uk-UA"/>
        </w:rPr>
      </w:pPr>
      <w:ins w:id="35" w:author="Unknown">
        <w:r w:rsidRPr="007C07D5">
          <w:rPr>
            <w:rFonts w:ascii="Times New Roman" w:eastAsia="Times New Roman" w:hAnsi="Times New Roman" w:cs="Times New Roman"/>
            <w:sz w:val="24"/>
            <w:szCs w:val="24"/>
            <w:lang w:eastAsia="uk-UA"/>
          </w:rPr>
          <w:t>Завдання оперативного контролю вирішуються аудитором у тих випадках, коли він співпрацює з суб'єктом перевірки впродовж тривалого часу на основі довгострокового договору. При цьому аудитор має змогу здійснювати перманентну (безперервну) аудиторську перевірку підприємства-замовника протягом всього контрольованого звітного періоду.</w:t>
        </w:r>
      </w:ins>
    </w:p>
    <w:p w:rsidR="007C07D5" w:rsidRPr="007C07D5" w:rsidRDefault="007C07D5" w:rsidP="007C07D5">
      <w:pPr>
        <w:spacing w:before="100" w:beforeAutospacing="1" w:after="100" w:afterAutospacing="1" w:line="240" w:lineRule="auto"/>
        <w:rPr>
          <w:ins w:id="36" w:author="Unknown"/>
          <w:rFonts w:ascii="Times New Roman" w:eastAsia="Times New Roman" w:hAnsi="Times New Roman" w:cs="Times New Roman"/>
          <w:sz w:val="24"/>
          <w:szCs w:val="24"/>
          <w:lang w:eastAsia="uk-UA"/>
        </w:rPr>
      </w:pPr>
      <w:ins w:id="37" w:author="Unknown">
        <w:r w:rsidRPr="007C07D5">
          <w:rPr>
            <w:rFonts w:ascii="Times New Roman" w:eastAsia="Times New Roman" w:hAnsi="Times New Roman" w:cs="Times New Roman"/>
            <w:sz w:val="24"/>
            <w:szCs w:val="24"/>
            <w:lang w:eastAsia="uk-UA"/>
          </w:rPr>
          <w:t>Стратегічні завдання здебільшого виникають у процесі надання аудиторських послуг. До стратегічних завдань аудитора належать проведення стратегічного аналізу, складання фінансових прогнозів, визначення стратегії та перспектив розвитку підприємства.</w:t>
        </w:r>
      </w:ins>
    </w:p>
    <w:p w:rsidR="007C07D5" w:rsidRPr="007C07D5" w:rsidRDefault="007C07D5" w:rsidP="007C07D5">
      <w:pPr>
        <w:spacing w:before="100" w:beforeAutospacing="1" w:after="100" w:afterAutospacing="1" w:line="240" w:lineRule="auto"/>
        <w:rPr>
          <w:ins w:id="38" w:author="Unknown"/>
          <w:rFonts w:ascii="Times New Roman" w:eastAsia="Times New Roman" w:hAnsi="Times New Roman" w:cs="Times New Roman"/>
          <w:sz w:val="24"/>
          <w:szCs w:val="24"/>
          <w:lang w:eastAsia="uk-UA"/>
        </w:rPr>
      </w:pPr>
      <w:ins w:id="39" w:author="Unknown">
        <w:r w:rsidRPr="007C07D5">
          <w:rPr>
            <w:rFonts w:ascii="Times New Roman" w:eastAsia="Times New Roman" w:hAnsi="Times New Roman" w:cs="Times New Roman"/>
            <w:sz w:val="24"/>
            <w:szCs w:val="24"/>
            <w:lang w:eastAsia="uk-UA"/>
          </w:rPr>
          <w:t>Роль аудиту можна окремо розглядати на макро- і мікроекономічному рівнях. На макроекономічному рівні аудит виступає як одна із організаційних форм контролю і розв'язує стратегічні завдання. На мікроекономічному рівні результати діяльності аудиторів (аудиторських фірм) становлять невід'ємну частину інформаційного забезпечення управління суб'єктами господарської діяльності. Отже, завдання аудиту доцільно розглядати як на рівні економічної системи країни загалом, так і на рівні окремих господарських структур.</w:t>
        </w:r>
      </w:ins>
    </w:p>
    <w:p w:rsidR="007C07D5" w:rsidRPr="007C07D5" w:rsidRDefault="007C07D5" w:rsidP="007C07D5">
      <w:pPr>
        <w:spacing w:before="100" w:beforeAutospacing="1" w:after="100" w:afterAutospacing="1" w:line="240" w:lineRule="auto"/>
        <w:rPr>
          <w:ins w:id="40" w:author="Unknown"/>
          <w:rFonts w:ascii="Times New Roman" w:eastAsia="Times New Roman" w:hAnsi="Times New Roman" w:cs="Times New Roman"/>
          <w:sz w:val="24"/>
          <w:szCs w:val="24"/>
          <w:lang w:eastAsia="uk-UA"/>
        </w:rPr>
      </w:pPr>
      <w:ins w:id="41" w:author="Unknown">
        <w:r w:rsidRPr="007C07D5">
          <w:rPr>
            <w:rFonts w:ascii="Times New Roman" w:eastAsia="Times New Roman" w:hAnsi="Times New Roman" w:cs="Times New Roman"/>
            <w:sz w:val="24"/>
            <w:szCs w:val="24"/>
            <w:lang w:eastAsia="uk-UA"/>
          </w:rPr>
          <w:t>У запропонованій нами класифікації завдань аудиту (рис. 1.2) на макрорівні доцільно виділити такі завдання:</w:t>
        </w:r>
      </w:ins>
    </w:p>
    <w:p w:rsidR="007C07D5" w:rsidRPr="007C07D5" w:rsidRDefault="007C07D5" w:rsidP="007C07D5">
      <w:pPr>
        <w:numPr>
          <w:ilvl w:val="0"/>
          <w:numId w:val="2"/>
        </w:numPr>
        <w:spacing w:before="100" w:beforeAutospacing="1" w:after="100" w:afterAutospacing="1" w:line="240" w:lineRule="auto"/>
        <w:rPr>
          <w:ins w:id="42" w:author="Unknown"/>
          <w:rFonts w:ascii="Times New Roman" w:eastAsia="Times New Roman" w:hAnsi="Times New Roman" w:cs="Times New Roman"/>
          <w:sz w:val="24"/>
          <w:szCs w:val="24"/>
          <w:lang w:eastAsia="uk-UA"/>
        </w:rPr>
      </w:pPr>
      <w:ins w:id="43" w:author="Unknown">
        <w:r w:rsidRPr="007C07D5">
          <w:rPr>
            <w:rFonts w:ascii="Times New Roman" w:eastAsia="Times New Roman" w:hAnsi="Times New Roman" w:cs="Times New Roman"/>
            <w:sz w:val="24"/>
            <w:szCs w:val="24"/>
            <w:lang w:eastAsia="uk-UA"/>
          </w:rPr>
          <w:t>розробка ННА;</w:t>
        </w:r>
      </w:ins>
    </w:p>
    <w:p w:rsidR="007C07D5" w:rsidRPr="007C07D5" w:rsidRDefault="007C07D5" w:rsidP="007C07D5">
      <w:pPr>
        <w:numPr>
          <w:ilvl w:val="0"/>
          <w:numId w:val="2"/>
        </w:numPr>
        <w:spacing w:before="100" w:beforeAutospacing="1" w:after="100" w:afterAutospacing="1" w:line="240" w:lineRule="auto"/>
        <w:rPr>
          <w:ins w:id="44" w:author="Unknown"/>
          <w:rFonts w:ascii="Times New Roman" w:eastAsia="Times New Roman" w:hAnsi="Times New Roman" w:cs="Times New Roman"/>
          <w:sz w:val="24"/>
          <w:szCs w:val="24"/>
          <w:lang w:eastAsia="uk-UA"/>
        </w:rPr>
      </w:pPr>
      <w:ins w:id="45" w:author="Unknown">
        <w:r w:rsidRPr="007C07D5">
          <w:rPr>
            <w:rFonts w:ascii="Times New Roman" w:eastAsia="Times New Roman" w:hAnsi="Times New Roman" w:cs="Times New Roman"/>
            <w:sz w:val="24"/>
            <w:szCs w:val="24"/>
            <w:lang w:eastAsia="uk-UA"/>
          </w:rPr>
          <w:t>розробка і впровадження кодексу професійної, етики;</w:t>
        </w:r>
      </w:ins>
    </w:p>
    <w:p w:rsidR="007C07D5" w:rsidRPr="007C07D5" w:rsidRDefault="007C07D5" w:rsidP="007C07D5">
      <w:pPr>
        <w:numPr>
          <w:ilvl w:val="0"/>
          <w:numId w:val="2"/>
        </w:numPr>
        <w:spacing w:before="100" w:beforeAutospacing="1" w:after="100" w:afterAutospacing="1" w:line="240" w:lineRule="auto"/>
        <w:rPr>
          <w:ins w:id="46" w:author="Unknown"/>
          <w:rFonts w:ascii="Times New Roman" w:eastAsia="Times New Roman" w:hAnsi="Times New Roman" w:cs="Times New Roman"/>
          <w:sz w:val="24"/>
          <w:szCs w:val="24"/>
          <w:lang w:eastAsia="uk-UA"/>
        </w:rPr>
      </w:pPr>
      <w:ins w:id="47" w:author="Unknown">
        <w:r w:rsidRPr="007C07D5">
          <w:rPr>
            <w:rFonts w:ascii="Times New Roman" w:eastAsia="Times New Roman" w:hAnsi="Times New Roman" w:cs="Times New Roman"/>
            <w:sz w:val="24"/>
            <w:szCs w:val="24"/>
            <w:lang w:eastAsia="uk-UA"/>
          </w:rPr>
          <w:t>система підготовки аудиторів;</w:t>
        </w:r>
      </w:ins>
    </w:p>
    <w:p w:rsidR="007C07D5" w:rsidRPr="007C07D5" w:rsidRDefault="007C07D5" w:rsidP="007C07D5">
      <w:pPr>
        <w:numPr>
          <w:ilvl w:val="0"/>
          <w:numId w:val="2"/>
        </w:numPr>
        <w:spacing w:before="100" w:beforeAutospacing="1" w:after="100" w:afterAutospacing="1" w:line="240" w:lineRule="auto"/>
        <w:rPr>
          <w:ins w:id="48" w:author="Unknown"/>
          <w:rFonts w:ascii="Times New Roman" w:eastAsia="Times New Roman" w:hAnsi="Times New Roman" w:cs="Times New Roman"/>
          <w:sz w:val="24"/>
          <w:szCs w:val="24"/>
          <w:lang w:eastAsia="uk-UA"/>
        </w:rPr>
      </w:pPr>
      <w:ins w:id="49" w:author="Unknown">
        <w:r w:rsidRPr="007C07D5">
          <w:rPr>
            <w:rFonts w:ascii="Times New Roman" w:eastAsia="Times New Roman" w:hAnsi="Times New Roman" w:cs="Times New Roman"/>
            <w:sz w:val="24"/>
            <w:szCs w:val="24"/>
            <w:lang w:eastAsia="uk-UA"/>
          </w:rPr>
          <w:t>підвищення кваліфікації аудиторів тощо.</w:t>
        </w:r>
      </w:ins>
    </w:p>
    <w:p w:rsidR="007C07D5" w:rsidRPr="007C07D5" w:rsidRDefault="007C07D5" w:rsidP="007C07D5">
      <w:pPr>
        <w:spacing w:before="100" w:beforeAutospacing="1" w:after="100" w:afterAutospacing="1" w:line="240" w:lineRule="auto"/>
        <w:rPr>
          <w:ins w:id="50" w:author="Unknown"/>
          <w:rFonts w:ascii="Times New Roman" w:eastAsia="Times New Roman" w:hAnsi="Times New Roman" w:cs="Times New Roman"/>
          <w:sz w:val="24"/>
          <w:szCs w:val="24"/>
          <w:lang w:eastAsia="uk-UA"/>
        </w:rPr>
      </w:pPr>
      <w:ins w:id="51" w:author="Unknown">
        <w:r w:rsidRPr="007C07D5">
          <w:rPr>
            <w:rFonts w:ascii="Times New Roman" w:eastAsia="Times New Roman" w:hAnsi="Times New Roman" w:cs="Times New Roman"/>
            <w:sz w:val="24"/>
            <w:szCs w:val="24"/>
            <w:lang w:eastAsia="uk-UA"/>
          </w:rPr>
          <w:t>Успішне виконання завдань аудитом на макрорівні залежить від налагодженої роботи Спілки аудиторів України (САУ), АПУ та вузівської підготовки майбутніх аудиторів. Сьогодні вже розроблені та впроваджені в практику ННА, кодекс професійної етики аудитора.</w:t>
        </w:r>
      </w:ins>
    </w:p>
    <w:p w:rsidR="007C07D5" w:rsidRPr="007C07D5" w:rsidRDefault="007C07D5" w:rsidP="007C07D5">
      <w:pPr>
        <w:spacing w:before="100" w:beforeAutospacing="1" w:after="100" w:afterAutospacing="1" w:line="240" w:lineRule="auto"/>
        <w:rPr>
          <w:ins w:id="52" w:author="Unknown"/>
          <w:rFonts w:ascii="Times New Roman" w:eastAsia="Times New Roman" w:hAnsi="Times New Roman" w:cs="Times New Roman"/>
          <w:sz w:val="24"/>
          <w:szCs w:val="24"/>
          <w:lang w:eastAsia="uk-UA"/>
        </w:rPr>
      </w:pPr>
      <w:ins w:id="53" w:author="Unknown">
        <w:r w:rsidRPr="007C07D5">
          <w:rPr>
            <w:rFonts w:ascii="Times New Roman" w:eastAsia="Times New Roman" w:hAnsi="Times New Roman" w:cs="Times New Roman"/>
            <w:sz w:val="24"/>
            <w:szCs w:val="24"/>
            <w:lang w:eastAsia="uk-UA"/>
          </w:rPr>
          <w:t>До загальних завдань аудиту доцільно відносити:</w:t>
        </w:r>
      </w:ins>
    </w:p>
    <w:p w:rsidR="007C07D5" w:rsidRPr="007C07D5" w:rsidRDefault="007C07D5" w:rsidP="007C07D5">
      <w:pPr>
        <w:numPr>
          <w:ilvl w:val="0"/>
          <w:numId w:val="3"/>
        </w:numPr>
        <w:spacing w:before="100" w:beforeAutospacing="1" w:after="100" w:afterAutospacing="1" w:line="240" w:lineRule="auto"/>
        <w:rPr>
          <w:ins w:id="54" w:author="Unknown"/>
          <w:rFonts w:ascii="Times New Roman" w:eastAsia="Times New Roman" w:hAnsi="Times New Roman" w:cs="Times New Roman"/>
          <w:sz w:val="24"/>
          <w:szCs w:val="24"/>
          <w:lang w:eastAsia="uk-UA"/>
        </w:rPr>
      </w:pPr>
      <w:ins w:id="55" w:author="Unknown">
        <w:r w:rsidRPr="007C07D5">
          <w:rPr>
            <w:rFonts w:ascii="Times New Roman" w:eastAsia="Times New Roman" w:hAnsi="Times New Roman" w:cs="Times New Roman"/>
            <w:sz w:val="24"/>
            <w:szCs w:val="24"/>
            <w:lang w:eastAsia="uk-UA"/>
          </w:rPr>
          <w:t>розробку внутрішньо-фірмових нормативів аудиту;</w:t>
        </w:r>
      </w:ins>
    </w:p>
    <w:p w:rsidR="007C07D5" w:rsidRPr="007C07D5" w:rsidRDefault="007C07D5" w:rsidP="007C07D5">
      <w:pPr>
        <w:numPr>
          <w:ilvl w:val="0"/>
          <w:numId w:val="3"/>
        </w:numPr>
        <w:spacing w:before="100" w:beforeAutospacing="1" w:after="100" w:afterAutospacing="1" w:line="240" w:lineRule="auto"/>
        <w:rPr>
          <w:ins w:id="56" w:author="Unknown"/>
          <w:rFonts w:ascii="Times New Roman" w:eastAsia="Times New Roman" w:hAnsi="Times New Roman" w:cs="Times New Roman"/>
          <w:sz w:val="24"/>
          <w:szCs w:val="24"/>
          <w:lang w:eastAsia="uk-UA"/>
        </w:rPr>
      </w:pPr>
      <w:ins w:id="57" w:author="Unknown">
        <w:r w:rsidRPr="007C07D5">
          <w:rPr>
            <w:rFonts w:ascii="Times New Roman" w:eastAsia="Times New Roman" w:hAnsi="Times New Roman" w:cs="Times New Roman"/>
            <w:sz w:val="24"/>
            <w:szCs w:val="24"/>
            <w:lang w:eastAsia="uk-UA"/>
          </w:rPr>
          <w:t>складання робочих документів аудитора;</w:t>
        </w:r>
      </w:ins>
    </w:p>
    <w:p w:rsidR="007C07D5" w:rsidRPr="007C07D5" w:rsidRDefault="007C07D5" w:rsidP="007C07D5">
      <w:pPr>
        <w:numPr>
          <w:ilvl w:val="0"/>
          <w:numId w:val="3"/>
        </w:numPr>
        <w:spacing w:before="100" w:beforeAutospacing="1" w:after="100" w:afterAutospacing="1" w:line="240" w:lineRule="auto"/>
        <w:rPr>
          <w:ins w:id="58" w:author="Unknown"/>
          <w:rFonts w:ascii="Times New Roman" w:eastAsia="Times New Roman" w:hAnsi="Times New Roman" w:cs="Times New Roman"/>
          <w:sz w:val="24"/>
          <w:szCs w:val="24"/>
          <w:lang w:eastAsia="uk-UA"/>
        </w:rPr>
      </w:pPr>
      <w:ins w:id="59" w:author="Unknown">
        <w:r w:rsidRPr="007C07D5">
          <w:rPr>
            <w:rFonts w:ascii="Times New Roman" w:eastAsia="Times New Roman" w:hAnsi="Times New Roman" w:cs="Times New Roman"/>
            <w:sz w:val="24"/>
            <w:szCs w:val="24"/>
            <w:lang w:eastAsia="uk-UA"/>
          </w:rPr>
          <w:t>розробку типового плану і програми аудиту;</w:t>
        </w:r>
      </w:ins>
    </w:p>
    <w:p w:rsidR="007C07D5" w:rsidRPr="007C07D5" w:rsidRDefault="007C07D5" w:rsidP="007C07D5">
      <w:pPr>
        <w:numPr>
          <w:ilvl w:val="0"/>
          <w:numId w:val="3"/>
        </w:numPr>
        <w:spacing w:before="100" w:beforeAutospacing="1" w:after="100" w:afterAutospacing="1" w:line="240" w:lineRule="auto"/>
        <w:rPr>
          <w:ins w:id="60" w:author="Unknown"/>
          <w:rFonts w:ascii="Times New Roman" w:eastAsia="Times New Roman" w:hAnsi="Times New Roman" w:cs="Times New Roman"/>
          <w:sz w:val="24"/>
          <w:szCs w:val="24"/>
          <w:lang w:eastAsia="uk-UA"/>
        </w:rPr>
      </w:pPr>
      <w:ins w:id="61" w:author="Unknown">
        <w:r w:rsidRPr="007C07D5">
          <w:rPr>
            <w:rFonts w:ascii="Times New Roman" w:eastAsia="Times New Roman" w:hAnsi="Times New Roman" w:cs="Times New Roman"/>
            <w:sz w:val="24"/>
            <w:szCs w:val="24"/>
            <w:lang w:eastAsia="uk-UA"/>
          </w:rPr>
          <w:lastRenderedPageBreak/>
          <w:t>складання тестів системи внутрішнього контролю, залишків на рахунках бухгалтерського обліку.</w:t>
        </w:r>
      </w:ins>
    </w:p>
    <w:p w:rsidR="007C07D5" w:rsidRPr="007C07D5" w:rsidRDefault="007C07D5" w:rsidP="007C07D5">
      <w:pPr>
        <w:spacing w:before="100" w:beforeAutospacing="1" w:after="100" w:afterAutospacing="1" w:line="240" w:lineRule="auto"/>
        <w:rPr>
          <w:ins w:id="62" w:author="Unknown"/>
          <w:rFonts w:ascii="Times New Roman" w:eastAsia="Times New Roman" w:hAnsi="Times New Roman" w:cs="Times New Roman"/>
          <w:sz w:val="24"/>
          <w:szCs w:val="24"/>
          <w:lang w:eastAsia="uk-UA"/>
        </w:rPr>
      </w:pPr>
      <w:ins w:id="63" w:author="Unknown">
        <w:r w:rsidRPr="007C07D5">
          <w:rPr>
            <w:rFonts w:ascii="Times New Roman" w:eastAsia="Times New Roman" w:hAnsi="Times New Roman" w:cs="Times New Roman"/>
            <w:sz w:val="24"/>
            <w:szCs w:val="24"/>
            <w:lang w:eastAsia="uk-UA"/>
          </w:rPr>
          <w:t>Часткові завдання аудиту залежать від виду аудиторських послуг. При здійсненні аудиту фінансової звітності до них можна віднести:</w:t>
        </w:r>
      </w:ins>
    </w:p>
    <w:p w:rsidR="007C07D5" w:rsidRPr="007C07D5" w:rsidRDefault="007C07D5" w:rsidP="007C07D5">
      <w:pPr>
        <w:numPr>
          <w:ilvl w:val="0"/>
          <w:numId w:val="4"/>
        </w:numPr>
        <w:spacing w:before="100" w:beforeAutospacing="1" w:after="100" w:afterAutospacing="1" w:line="240" w:lineRule="auto"/>
        <w:rPr>
          <w:ins w:id="64" w:author="Unknown"/>
          <w:rFonts w:ascii="Times New Roman" w:eastAsia="Times New Roman" w:hAnsi="Times New Roman" w:cs="Times New Roman"/>
          <w:sz w:val="24"/>
          <w:szCs w:val="24"/>
          <w:lang w:eastAsia="uk-UA"/>
        </w:rPr>
      </w:pPr>
      <w:ins w:id="65" w:author="Unknown">
        <w:r w:rsidRPr="007C07D5">
          <w:rPr>
            <w:rFonts w:ascii="Times New Roman" w:eastAsia="Times New Roman" w:hAnsi="Times New Roman" w:cs="Times New Roman"/>
            <w:sz w:val="24"/>
            <w:szCs w:val="24"/>
            <w:lang w:eastAsia="uk-UA"/>
          </w:rPr>
          <w:t>вивчення статуту, установчої угоди й інших документів, що засвідчують правове поле діяльності суб'єкта перевірки;</w:t>
        </w:r>
      </w:ins>
    </w:p>
    <w:p w:rsidR="007C07D5" w:rsidRPr="007C07D5" w:rsidRDefault="007C07D5" w:rsidP="007C07D5">
      <w:pPr>
        <w:numPr>
          <w:ilvl w:val="0"/>
          <w:numId w:val="4"/>
        </w:numPr>
        <w:spacing w:before="100" w:beforeAutospacing="1" w:after="100" w:afterAutospacing="1" w:line="240" w:lineRule="auto"/>
        <w:rPr>
          <w:ins w:id="66" w:author="Unknown"/>
          <w:rFonts w:ascii="Times New Roman" w:eastAsia="Times New Roman" w:hAnsi="Times New Roman" w:cs="Times New Roman"/>
          <w:sz w:val="24"/>
          <w:szCs w:val="24"/>
          <w:lang w:eastAsia="uk-UA"/>
        </w:rPr>
      </w:pPr>
      <w:ins w:id="67" w:author="Unknown">
        <w:r w:rsidRPr="007C07D5">
          <w:rPr>
            <w:rFonts w:ascii="Times New Roman" w:eastAsia="Times New Roman" w:hAnsi="Times New Roman" w:cs="Times New Roman"/>
            <w:sz w:val="24"/>
            <w:szCs w:val="24"/>
            <w:lang w:eastAsia="uk-UA"/>
          </w:rPr>
          <w:t>ознайомлення з бізнесом клієнта, зі системою господарювання й управління;</w:t>
        </w:r>
      </w:ins>
    </w:p>
    <w:p w:rsidR="007C07D5" w:rsidRPr="007C07D5" w:rsidRDefault="007C07D5" w:rsidP="007C07D5">
      <w:pPr>
        <w:numPr>
          <w:ilvl w:val="0"/>
          <w:numId w:val="4"/>
        </w:numPr>
        <w:spacing w:before="100" w:beforeAutospacing="1" w:after="100" w:afterAutospacing="1" w:line="240" w:lineRule="auto"/>
        <w:rPr>
          <w:ins w:id="68" w:author="Unknown"/>
          <w:rFonts w:ascii="Times New Roman" w:eastAsia="Times New Roman" w:hAnsi="Times New Roman" w:cs="Times New Roman"/>
          <w:sz w:val="24"/>
          <w:szCs w:val="24"/>
          <w:lang w:eastAsia="uk-UA"/>
        </w:rPr>
      </w:pPr>
      <w:ins w:id="69" w:author="Unknown">
        <w:r w:rsidRPr="007C07D5">
          <w:rPr>
            <w:rFonts w:ascii="Times New Roman" w:eastAsia="Times New Roman" w:hAnsi="Times New Roman" w:cs="Times New Roman"/>
            <w:sz w:val="24"/>
            <w:szCs w:val="24"/>
            <w:lang w:eastAsia="uk-UA"/>
          </w:rPr>
          <w:t>оцінку ефективності системи внутрішнього контролю;</w:t>
        </w:r>
      </w:ins>
    </w:p>
    <w:p w:rsidR="007C07D5" w:rsidRPr="007C07D5" w:rsidRDefault="007C07D5" w:rsidP="007C07D5">
      <w:pPr>
        <w:numPr>
          <w:ilvl w:val="0"/>
          <w:numId w:val="4"/>
        </w:numPr>
        <w:spacing w:before="100" w:beforeAutospacing="1" w:after="100" w:afterAutospacing="1" w:line="240" w:lineRule="auto"/>
        <w:rPr>
          <w:ins w:id="70" w:author="Unknown"/>
          <w:rFonts w:ascii="Times New Roman" w:eastAsia="Times New Roman" w:hAnsi="Times New Roman" w:cs="Times New Roman"/>
          <w:sz w:val="24"/>
          <w:szCs w:val="24"/>
          <w:lang w:eastAsia="uk-UA"/>
        </w:rPr>
      </w:pPr>
      <w:ins w:id="71" w:author="Unknown">
        <w:r w:rsidRPr="007C07D5">
          <w:rPr>
            <w:rFonts w:ascii="Times New Roman" w:eastAsia="Times New Roman" w:hAnsi="Times New Roman" w:cs="Times New Roman"/>
            <w:sz w:val="24"/>
            <w:szCs w:val="24"/>
            <w:lang w:eastAsia="uk-UA"/>
          </w:rPr>
          <w:t>контроль здійснення господарських операцій процесів постачання, виробництва, реалізації, інвестування;</w:t>
        </w:r>
      </w:ins>
    </w:p>
    <w:p w:rsidR="007C07D5" w:rsidRPr="007C07D5" w:rsidRDefault="007C07D5" w:rsidP="007C07D5">
      <w:pPr>
        <w:numPr>
          <w:ilvl w:val="0"/>
          <w:numId w:val="4"/>
        </w:numPr>
        <w:spacing w:before="100" w:beforeAutospacing="1" w:after="100" w:afterAutospacing="1" w:line="240" w:lineRule="auto"/>
        <w:rPr>
          <w:ins w:id="72" w:author="Unknown"/>
          <w:rFonts w:ascii="Times New Roman" w:eastAsia="Times New Roman" w:hAnsi="Times New Roman" w:cs="Times New Roman"/>
          <w:sz w:val="24"/>
          <w:szCs w:val="24"/>
          <w:lang w:eastAsia="uk-UA"/>
        </w:rPr>
      </w:pPr>
      <w:ins w:id="73" w:author="Unknown">
        <w:r w:rsidRPr="007C07D5">
          <w:rPr>
            <w:rFonts w:ascii="Times New Roman" w:eastAsia="Times New Roman" w:hAnsi="Times New Roman" w:cs="Times New Roman"/>
            <w:sz w:val="24"/>
            <w:szCs w:val="24"/>
            <w:lang w:eastAsia="uk-UA"/>
          </w:rPr>
          <w:t>встановлення повноти відображення всіх господарських та фінансових операцій, підприємства у бухгалтерському обліку;</w:t>
        </w:r>
      </w:ins>
    </w:p>
    <w:p w:rsidR="007C07D5" w:rsidRPr="007C07D5" w:rsidRDefault="007C07D5" w:rsidP="007C07D5">
      <w:pPr>
        <w:numPr>
          <w:ilvl w:val="0"/>
          <w:numId w:val="4"/>
        </w:numPr>
        <w:spacing w:before="100" w:beforeAutospacing="1" w:after="100" w:afterAutospacing="1" w:line="240" w:lineRule="auto"/>
        <w:rPr>
          <w:ins w:id="74" w:author="Unknown"/>
          <w:rFonts w:ascii="Times New Roman" w:eastAsia="Times New Roman" w:hAnsi="Times New Roman" w:cs="Times New Roman"/>
          <w:sz w:val="24"/>
          <w:szCs w:val="24"/>
          <w:lang w:eastAsia="uk-UA"/>
        </w:rPr>
      </w:pPr>
      <w:ins w:id="75" w:author="Unknown">
        <w:r w:rsidRPr="007C07D5">
          <w:rPr>
            <w:rFonts w:ascii="Times New Roman" w:eastAsia="Times New Roman" w:hAnsi="Times New Roman" w:cs="Times New Roman"/>
            <w:sz w:val="24"/>
            <w:szCs w:val="24"/>
            <w:lang w:eastAsia="uk-UA"/>
          </w:rPr>
          <w:t>перевірку реальності розрахунків із постачальниками і покупцями;</w:t>
        </w:r>
      </w:ins>
    </w:p>
    <w:p w:rsidR="007C07D5" w:rsidRPr="007C07D5" w:rsidRDefault="007C07D5" w:rsidP="007C07D5">
      <w:pPr>
        <w:numPr>
          <w:ilvl w:val="0"/>
          <w:numId w:val="4"/>
        </w:numPr>
        <w:spacing w:before="100" w:beforeAutospacing="1" w:after="100" w:afterAutospacing="1" w:line="240" w:lineRule="auto"/>
        <w:rPr>
          <w:ins w:id="76" w:author="Unknown"/>
          <w:rFonts w:ascii="Times New Roman" w:eastAsia="Times New Roman" w:hAnsi="Times New Roman" w:cs="Times New Roman"/>
          <w:sz w:val="24"/>
          <w:szCs w:val="24"/>
          <w:lang w:eastAsia="uk-UA"/>
        </w:rPr>
      </w:pPr>
      <w:ins w:id="77" w:author="Unknown">
        <w:r w:rsidRPr="007C07D5">
          <w:rPr>
            <w:rFonts w:ascii="Times New Roman" w:eastAsia="Times New Roman" w:hAnsi="Times New Roman" w:cs="Times New Roman"/>
            <w:sz w:val="24"/>
            <w:szCs w:val="24"/>
            <w:lang w:eastAsia="uk-UA"/>
          </w:rPr>
          <w:t>встановлення достовірності розрахунків із бюджетом і позабюджетними фондами;</w:t>
        </w:r>
      </w:ins>
    </w:p>
    <w:p w:rsidR="007C07D5" w:rsidRPr="007C07D5" w:rsidRDefault="007C07D5" w:rsidP="007C07D5">
      <w:pPr>
        <w:numPr>
          <w:ilvl w:val="0"/>
          <w:numId w:val="4"/>
        </w:numPr>
        <w:spacing w:before="100" w:beforeAutospacing="1" w:after="100" w:afterAutospacing="1" w:line="240" w:lineRule="auto"/>
        <w:rPr>
          <w:ins w:id="78" w:author="Unknown"/>
          <w:rFonts w:ascii="Times New Roman" w:eastAsia="Times New Roman" w:hAnsi="Times New Roman" w:cs="Times New Roman"/>
          <w:sz w:val="24"/>
          <w:szCs w:val="24"/>
          <w:lang w:eastAsia="uk-UA"/>
        </w:rPr>
      </w:pPr>
      <w:ins w:id="79" w:author="Unknown">
        <w:r w:rsidRPr="007C07D5">
          <w:rPr>
            <w:rFonts w:ascii="Times New Roman" w:eastAsia="Times New Roman" w:hAnsi="Times New Roman" w:cs="Times New Roman"/>
            <w:sz w:val="24"/>
            <w:szCs w:val="24"/>
            <w:lang w:eastAsia="uk-UA"/>
          </w:rPr>
          <w:t>реальність визначення фінансових результатів тощо.</w:t>
        </w:r>
      </w:ins>
    </w:p>
    <w:p w:rsidR="007C07D5" w:rsidRPr="007C07D5" w:rsidRDefault="007C07D5" w:rsidP="007C07D5">
      <w:pPr>
        <w:spacing w:before="100" w:beforeAutospacing="1" w:after="100" w:afterAutospacing="1" w:line="240" w:lineRule="auto"/>
        <w:rPr>
          <w:ins w:id="80" w:author="Unknown"/>
          <w:rFonts w:ascii="Times New Roman" w:eastAsia="Times New Roman" w:hAnsi="Times New Roman" w:cs="Times New Roman"/>
          <w:sz w:val="24"/>
          <w:szCs w:val="24"/>
          <w:lang w:eastAsia="uk-UA"/>
        </w:rPr>
      </w:pPr>
      <w:ins w:id="81" w:author="Unknown">
        <w:r w:rsidRPr="007C07D5">
          <w:rPr>
            <w:rFonts w:ascii="Times New Roman" w:eastAsia="Times New Roman" w:hAnsi="Times New Roman" w:cs="Times New Roman"/>
            <w:sz w:val="24"/>
            <w:szCs w:val="24"/>
            <w:lang w:eastAsia="uk-UA"/>
          </w:rPr>
          <w:t>Крім перевірки системи бухгалтерського обліку і підтвердження реальності та достовірності фінансової звітності, як зовнішні, так і внутрішні аудитори виконують різноманітні послуги: аналіз системи обліку і внутрішнього контролю, консультації з питань менеджменту, маркетингу й оподаткування, розробку проектів управлінських рішень, проведення оперативного, ретроспективного і стратегічного аналізу, розробку фінансових прогнозів, аналіз фінансового стану та ін.</w:t>
        </w:r>
      </w:ins>
    </w:p>
    <w:p w:rsidR="007C07D5" w:rsidRPr="007C07D5" w:rsidRDefault="007C07D5" w:rsidP="007C07D5">
      <w:pPr>
        <w:spacing w:before="100" w:beforeAutospacing="1" w:after="100" w:afterAutospacing="1" w:line="240" w:lineRule="auto"/>
        <w:rPr>
          <w:ins w:id="82" w:author="Unknown"/>
          <w:rFonts w:ascii="Times New Roman" w:eastAsia="Times New Roman" w:hAnsi="Times New Roman" w:cs="Times New Roman"/>
          <w:sz w:val="24"/>
          <w:szCs w:val="24"/>
          <w:lang w:eastAsia="uk-UA"/>
        </w:rPr>
      </w:pPr>
      <w:ins w:id="83" w:author="Unknown">
        <w:r w:rsidRPr="007C07D5">
          <w:rPr>
            <w:rFonts w:ascii="Times New Roman" w:eastAsia="Times New Roman" w:hAnsi="Times New Roman" w:cs="Times New Roman"/>
            <w:sz w:val="24"/>
            <w:szCs w:val="24"/>
            <w:lang w:eastAsia="uk-UA"/>
          </w:rPr>
          <w:t>У кожному конкретному випадку, зауважуючи характер тієї чи іншої аудиторської послуги, буде визначатися те чи інше завдання. Наприклад, в аналізі фінансового стану підприємства основними частковими завданнями аудитора (аудиторської фірми) будуть: оцінка реальності та достовірності статей балансу й інших форм фінансової звітності, визначення показників ліквідності, економічної активності, заборгованості, прибутковості, використання акціонерного капіталу.</w:t>
        </w:r>
      </w:ins>
    </w:p>
    <w:p w:rsidR="007C07D5" w:rsidRPr="007C07D5" w:rsidRDefault="007C07D5" w:rsidP="007C07D5">
      <w:pPr>
        <w:spacing w:before="100" w:beforeAutospacing="1" w:after="100" w:afterAutospacing="1" w:line="240" w:lineRule="auto"/>
        <w:rPr>
          <w:ins w:id="84" w:author="Unknown"/>
          <w:rFonts w:ascii="Times New Roman" w:eastAsia="Times New Roman" w:hAnsi="Times New Roman" w:cs="Times New Roman"/>
          <w:sz w:val="24"/>
          <w:szCs w:val="24"/>
          <w:lang w:eastAsia="uk-UA"/>
        </w:rPr>
      </w:pPr>
      <w:ins w:id="85" w:author="Unknown">
        <w:r w:rsidRPr="007C07D5">
          <w:rPr>
            <w:rFonts w:ascii="Times New Roman" w:eastAsia="Times New Roman" w:hAnsi="Times New Roman" w:cs="Times New Roman"/>
            <w:sz w:val="24"/>
            <w:szCs w:val="24"/>
            <w:lang w:eastAsia="uk-UA"/>
          </w:rPr>
          <w:t>Наступним завданням є здійснення порівняльного аналізу з показниками попередніх років, інших аналогічних підприємств або середньо-галузевими тощо.</w:t>
        </w:r>
      </w:ins>
    </w:p>
    <w:p w:rsidR="007C07D5" w:rsidRPr="007C07D5" w:rsidRDefault="007C07D5" w:rsidP="007C07D5">
      <w:pPr>
        <w:spacing w:before="100" w:beforeAutospacing="1" w:after="100" w:afterAutospacing="1" w:line="240" w:lineRule="auto"/>
        <w:rPr>
          <w:ins w:id="86" w:author="Unknown"/>
          <w:rFonts w:ascii="Times New Roman" w:eastAsia="Times New Roman" w:hAnsi="Times New Roman" w:cs="Times New Roman"/>
          <w:sz w:val="24"/>
          <w:szCs w:val="24"/>
          <w:lang w:eastAsia="uk-UA"/>
        </w:rPr>
      </w:pPr>
      <w:ins w:id="87" w:author="Unknown">
        <w:r w:rsidRPr="007C07D5">
          <w:rPr>
            <w:rFonts w:ascii="Times New Roman" w:eastAsia="Times New Roman" w:hAnsi="Times New Roman" w:cs="Times New Roman"/>
            <w:sz w:val="24"/>
            <w:szCs w:val="24"/>
            <w:lang w:eastAsia="uk-UA"/>
          </w:rPr>
          <w:t>При наданні послуг з питань оподаткування основними завданнями аудиту будуть: вивчення чинної нормативно-правової бази з того чи іншого питання, оцінка системи внутрішнього контролю і виявлення порушень, надання консультації з приводу виправлення допущених у системі обліку і звітності помилок та інших порушень чинного законодавства.</w:t>
        </w:r>
      </w:ins>
    </w:p>
    <w:p w:rsidR="007C07D5" w:rsidRPr="007C07D5" w:rsidRDefault="007C07D5" w:rsidP="007C07D5">
      <w:pPr>
        <w:spacing w:before="100" w:beforeAutospacing="1" w:after="100" w:afterAutospacing="1" w:line="240" w:lineRule="auto"/>
        <w:rPr>
          <w:ins w:id="88" w:author="Unknown"/>
          <w:rFonts w:ascii="Times New Roman" w:eastAsia="Times New Roman" w:hAnsi="Times New Roman" w:cs="Times New Roman"/>
          <w:sz w:val="24"/>
          <w:szCs w:val="24"/>
          <w:lang w:eastAsia="uk-UA"/>
        </w:rPr>
      </w:pPr>
      <w:ins w:id="89" w:author="Unknown">
        <w:r w:rsidRPr="007C07D5">
          <w:rPr>
            <w:rFonts w:ascii="Times New Roman" w:eastAsia="Times New Roman" w:hAnsi="Times New Roman" w:cs="Times New Roman"/>
            <w:sz w:val="24"/>
            <w:szCs w:val="24"/>
            <w:lang w:eastAsia="uk-UA"/>
          </w:rPr>
          <w:t>Отже, конкретні завдання аудиту найбільшою мірою визначаються характером наданих послуг і конкретизуються у договорі про виконання тих чи інших робіт аудиторськими службами.</w:t>
        </w:r>
      </w:ins>
    </w:p>
    <w:p w:rsidR="007C07D5" w:rsidRPr="007C07D5" w:rsidRDefault="007C07D5" w:rsidP="007C07D5">
      <w:pPr>
        <w:spacing w:before="100" w:beforeAutospacing="1" w:after="100" w:afterAutospacing="1" w:line="240" w:lineRule="auto"/>
        <w:rPr>
          <w:ins w:id="90" w:author="Unknown"/>
          <w:rFonts w:ascii="Times New Roman" w:eastAsia="Times New Roman" w:hAnsi="Times New Roman" w:cs="Times New Roman"/>
          <w:sz w:val="24"/>
          <w:szCs w:val="24"/>
          <w:lang w:eastAsia="uk-UA"/>
        </w:rPr>
      </w:pPr>
      <w:ins w:id="91" w:author="Unknown">
        <w:r w:rsidRPr="007C07D5">
          <w:rPr>
            <w:rFonts w:ascii="Times New Roman" w:eastAsia="Times New Roman" w:hAnsi="Times New Roman" w:cs="Times New Roman"/>
            <w:sz w:val="24"/>
            <w:szCs w:val="24"/>
            <w:lang w:eastAsia="uk-UA"/>
          </w:rPr>
          <w:t>До чинників, що визначають мету і завдання аудиту, належить підхід до аудиту (еволюція методології аудиту).</w:t>
        </w:r>
      </w:ins>
    </w:p>
    <w:p w:rsidR="007C07D5" w:rsidRPr="007C07D5" w:rsidRDefault="007C07D5" w:rsidP="007C07D5">
      <w:pPr>
        <w:spacing w:before="100" w:beforeAutospacing="1" w:after="100" w:afterAutospacing="1" w:line="240" w:lineRule="auto"/>
        <w:rPr>
          <w:ins w:id="92" w:author="Unknown"/>
          <w:rFonts w:ascii="Times New Roman" w:eastAsia="Times New Roman" w:hAnsi="Times New Roman" w:cs="Times New Roman"/>
          <w:sz w:val="24"/>
          <w:szCs w:val="24"/>
          <w:lang w:eastAsia="uk-UA"/>
        </w:rPr>
      </w:pPr>
      <w:ins w:id="93" w:author="Unknown">
        <w:r w:rsidRPr="007C07D5">
          <w:rPr>
            <w:rFonts w:ascii="Times New Roman" w:eastAsia="Times New Roman" w:hAnsi="Times New Roman" w:cs="Times New Roman"/>
            <w:sz w:val="24"/>
            <w:szCs w:val="24"/>
            <w:lang w:eastAsia="uk-UA"/>
          </w:rPr>
          <w:t>На ранніх стадіях розвитку аудиту (підтверджувальний аудит) основною процедурою дослідження було підтвердження записів у системі обліку шляхом суцільної перевірки.</w:t>
        </w:r>
      </w:ins>
    </w:p>
    <w:p w:rsidR="007C07D5" w:rsidRPr="007C07D5" w:rsidRDefault="007C07D5" w:rsidP="007C07D5">
      <w:pPr>
        <w:spacing w:before="100" w:beforeAutospacing="1" w:after="100" w:afterAutospacing="1" w:line="240" w:lineRule="auto"/>
        <w:rPr>
          <w:ins w:id="94" w:author="Unknown"/>
          <w:rFonts w:ascii="Times New Roman" w:eastAsia="Times New Roman" w:hAnsi="Times New Roman" w:cs="Times New Roman"/>
          <w:sz w:val="24"/>
          <w:szCs w:val="24"/>
          <w:lang w:eastAsia="uk-UA"/>
        </w:rPr>
      </w:pPr>
      <w:ins w:id="95" w:author="Unknown">
        <w:r w:rsidRPr="007C07D5">
          <w:rPr>
            <w:rFonts w:ascii="Times New Roman" w:eastAsia="Times New Roman" w:hAnsi="Times New Roman" w:cs="Times New Roman"/>
            <w:sz w:val="24"/>
            <w:szCs w:val="24"/>
            <w:lang w:eastAsia="uk-UA"/>
          </w:rPr>
          <w:t>З розвитком аудиту орієнтація аудиторів змістилася на користь вибіркової перевірки на підставі результатів оцінки системи внутрішнього контролю й оцінки аудиторського ризику. Для підтвердження попередньо визначеного рівня аудиторського ризику аудитори стали використовувати тести системи внутрішнього контролю, залишків на рахунках бухгалтерського обліку.</w:t>
        </w:r>
      </w:ins>
    </w:p>
    <w:p w:rsidR="007C07D5" w:rsidRPr="007C07D5" w:rsidRDefault="007C07D5" w:rsidP="007C07D5">
      <w:pPr>
        <w:spacing w:before="100" w:beforeAutospacing="1" w:after="100" w:afterAutospacing="1" w:line="240" w:lineRule="auto"/>
        <w:rPr>
          <w:ins w:id="96" w:author="Unknown"/>
          <w:rFonts w:ascii="Times New Roman" w:eastAsia="Times New Roman" w:hAnsi="Times New Roman" w:cs="Times New Roman"/>
          <w:sz w:val="24"/>
          <w:szCs w:val="24"/>
          <w:lang w:eastAsia="uk-UA"/>
        </w:rPr>
      </w:pPr>
      <w:ins w:id="97" w:author="Unknown">
        <w:r w:rsidRPr="007C07D5">
          <w:rPr>
            <w:rFonts w:ascii="Times New Roman" w:eastAsia="Times New Roman" w:hAnsi="Times New Roman" w:cs="Times New Roman"/>
            <w:sz w:val="24"/>
            <w:szCs w:val="24"/>
            <w:lang w:eastAsia="uk-UA"/>
          </w:rPr>
          <w:t>В економічній літературі більшість вчених виділяє три етапи розвитку аудиту:</w:t>
        </w:r>
      </w:ins>
    </w:p>
    <w:p w:rsidR="007C07D5" w:rsidRPr="007C07D5" w:rsidRDefault="007C07D5" w:rsidP="007C07D5">
      <w:pPr>
        <w:numPr>
          <w:ilvl w:val="0"/>
          <w:numId w:val="5"/>
        </w:numPr>
        <w:spacing w:before="100" w:beforeAutospacing="1" w:after="100" w:afterAutospacing="1" w:line="240" w:lineRule="auto"/>
        <w:rPr>
          <w:ins w:id="98" w:author="Unknown"/>
          <w:rFonts w:ascii="Times New Roman" w:eastAsia="Times New Roman" w:hAnsi="Times New Roman" w:cs="Times New Roman"/>
          <w:sz w:val="24"/>
          <w:szCs w:val="24"/>
          <w:lang w:eastAsia="uk-UA"/>
        </w:rPr>
      </w:pPr>
      <w:ins w:id="99" w:author="Unknown">
        <w:r w:rsidRPr="007C07D5">
          <w:rPr>
            <w:rFonts w:ascii="Times New Roman" w:eastAsia="Times New Roman" w:hAnsi="Times New Roman" w:cs="Times New Roman"/>
            <w:sz w:val="24"/>
            <w:szCs w:val="24"/>
            <w:lang w:eastAsia="uk-UA"/>
          </w:rPr>
          <w:lastRenderedPageBreak/>
          <w:t>підтверджувальний,</w:t>
        </w:r>
      </w:ins>
    </w:p>
    <w:p w:rsidR="007C07D5" w:rsidRPr="007C07D5" w:rsidRDefault="007C07D5" w:rsidP="007C07D5">
      <w:pPr>
        <w:numPr>
          <w:ilvl w:val="0"/>
          <w:numId w:val="5"/>
        </w:numPr>
        <w:spacing w:before="100" w:beforeAutospacing="1" w:after="100" w:afterAutospacing="1" w:line="240" w:lineRule="auto"/>
        <w:rPr>
          <w:ins w:id="100" w:author="Unknown"/>
          <w:rFonts w:ascii="Times New Roman" w:eastAsia="Times New Roman" w:hAnsi="Times New Roman" w:cs="Times New Roman"/>
          <w:sz w:val="24"/>
          <w:szCs w:val="24"/>
          <w:lang w:eastAsia="uk-UA"/>
        </w:rPr>
      </w:pPr>
      <w:ins w:id="101" w:author="Unknown">
        <w:r w:rsidRPr="007C07D5">
          <w:rPr>
            <w:rFonts w:ascii="Times New Roman" w:eastAsia="Times New Roman" w:hAnsi="Times New Roman" w:cs="Times New Roman"/>
            <w:sz w:val="24"/>
            <w:szCs w:val="24"/>
            <w:lang w:eastAsia="uk-UA"/>
          </w:rPr>
          <w:t>системно-орієнтований,</w:t>
        </w:r>
      </w:ins>
    </w:p>
    <w:p w:rsidR="007C07D5" w:rsidRPr="007C07D5" w:rsidRDefault="007C07D5" w:rsidP="007C07D5">
      <w:pPr>
        <w:numPr>
          <w:ilvl w:val="0"/>
          <w:numId w:val="5"/>
        </w:numPr>
        <w:spacing w:before="100" w:beforeAutospacing="1" w:after="100" w:afterAutospacing="1" w:line="240" w:lineRule="auto"/>
        <w:rPr>
          <w:ins w:id="102" w:author="Unknown"/>
          <w:rFonts w:ascii="Times New Roman" w:eastAsia="Times New Roman" w:hAnsi="Times New Roman" w:cs="Times New Roman"/>
          <w:sz w:val="24"/>
          <w:szCs w:val="24"/>
          <w:lang w:eastAsia="uk-UA"/>
        </w:rPr>
      </w:pPr>
      <w:ins w:id="103" w:author="Unknown">
        <w:r w:rsidRPr="007C07D5">
          <w:rPr>
            <w:rFonts w:ascii="Times New Roman" w:eastAsia="Times New Roman" w:hAnsi="Times New Roman" w:cs="Times New Roman"/>
            <w:sz w:val="24"/>
            <w:szCs w:val="24"/>
            <w:lang w:eastAsia="uk-UA"/>
          </w:rPr>
          <w:t>ризико-орієнтований.</w:t>
        </w:r>
      </w:ins>
    </w:p>
    <w:p w:rsidR="007C07D5" w:rsidRPr="007C07D5" w:rsidRDefault="007C07D5" w:rsidP="007C07D5">
      <w:pPr>
        <w:spacing w:before="100" w:beforeAutospacing="1" w:after="100" w:afterAutospacing="1" w:line="240" w:lineRule="auto"/>
        <w:rPr>
          <w:ins w:id="104" w:author="Unknown"/>
          <w:rFonts w:ascii="Times New Roman" w:eastAsia="Times New Roman" w:hAnsi="Times New Roman" w:cs="Times New Roman"/>
          <w:sz w:val="24"/>
          <w:szCs w:val="24"/>
          <w:lang w:eastAsia="uk-UA"/>
        </w:rPr>
      </w:pPr>
      <w:ins w:id="105" w:author="Unknown">
        <w:r w:rsidRPr="007C07D5">
          <w:rPr>
            <w:rFonts w:ascii="Times New Roman" w:eastAsia="Times New Roman" w:hAnsi="Times New Roman" w:cs="Times New Roman"/>
            <w:sz w:val="24"/>
            <w:szCs w:val="24"/>
            <w:lang w:eastAsia="uk-UA"/>
          </w:rPr>
          <w:t>В умовах підтверджувального аудиту основною метою і завданням аудиторської перевірки є попередження і виявлення помилок, зловживань і шахрайства. При системному або ризико-орієнтованому аудиті основною метою перевірки є підтвердження достовірності фінансової звітності.</w:t>
        </w:r>
      </w:ins>
    </w:p>
    <w:p w:rsidR="007C07D5" w:rsidRPr="007C07D5" w:rsidRDefault="007C07D5" w:rsidP="007C07D5">
      <w:pPr>
        <w:spacing w:before="100" w:beforeAutospacing="1" w:after="100" w:afterAutospacing="1" w:line="240" w:lineRule="auto"/>
        <w:rPr>
          <w:ins w:id="106" w:author="Unknown"/>
          <w:rFonts w:ascii="Times New Roman" w:eastAsia="Times New Roman" w:hAnsi="Times New Roman" w:cs="Times New Roman"/>
          <w:sz w:val="24"/>
          <w:szCs w:val="24"/>
          <w:lang w:eastAsia="uk-UA"/>
        </w:rPr>
      </w:pPr>
      <w:ins w:id="107" w:author="Unknown">
        <w:r w:rsidRPr="007C07D5">
          <w:rPr>
            <w:rFonts w:ascii="Times New Roman" w:eastAsia="Times New Roman" w:hAnsi="Times New Roman" w:cs="Times New Roman"/>
            <w:sz w:val="24"/>
            <w:szCs w:val="24"/>
            <w:lang w:eastAsia="uk-UA"/>
          </w:rPr>
          <w:t>Отже, на основі вивчення джерел наукової спеціальної літератури, аналізу чинних міжнародних і національних нормативів аудиту та практичного досвіду українських і закордонних аудиторських фірм можна дійти висновку, що на мету і завдання аудиту (аудиторських послуг) впливають такі чинники:</w:t>
        </w:r>
      </w:ins>
    </w:p>
    <w:p w:rsidR="007C07D5" w:rsidRPr="007C07D5" w:rsidRDefault="007C07D5" w:rsidP="007C07D5">
      <w:pPr>
        <w:numPr>
          <w:ilvl w:val="0"/>
          <w:numId w:val="6"/>
        </w:numPr>
        <w:spacing w:before="100" w:beforeAutospacing="1" w:after="100" w:afterAutospacing="1" w:line="240" w:lineRule="auto"/>
        <w:rPr>
          <w:ins w:id="108" w:author="Unknown"/>
          <w:rFonts w:ascii="Times New Roman" w:eastAsia="Times New Roman" w:hAnsi="Times New Roman" w:cs="Times New Roman"/>
          <w:sz w:val="24"/>
          <w:szCs w:val="24"/>
          <w:lang w:eastAsia="uk-UA"/>
        </w:rPr>
      </w:pPr>
      <w:ins w:id="109" w:author="Unknown">
        <w:r w:rsidRPr="007C07D5">
          <w:rPr>
            <w:rFonts w:ascii="Times New Roman" w:eastAsia="Times New Roman" w:hAnsi="Times New Roman" w:cs="Times New Roman"/>
            <w:sz w:val="24"/>
            <w:szCs w:val="24"/>
            <w:lang w:eastAsia="uk-UA"/>
          </w:rPr>
          <w:t>види аудиту та аудиторських послуг;</w:t>
        </w:r>
      </w:ins>
    </w:p>
    <w:p w:rsidR="007C07D5" w:rsidRPr="007C07D5" w:rsidRDefault="007C07D5" w:rsidP="007C07D5">
      <w:pPr>
        <w:numPr>
          <w:ilvl w:val="0"/>
          <w:numId w:val="6"/>
        </w:numPr>
        <w:spacing w:before="100" w:beforeAutospacing="1" w:after="100" w:afterAutospacing="1" w:line="240" w:lineRule="auto"/>
        <w:rPr>
          <w:ins w:id="110" w:author="Unknown"/>
          <w:rFonts w:ascii="Times New Roman" w:eastAsia="Times New Roman" w:hAnsi="Times New Roman" w:cs="Times New Roman"/>
          <w:sz w:val="24"/>
          <w:szCs w:val="24"/>
          <w:lang w:eastAsia="uk-UA"/>
        </w:rPr>
      </w:pPr>
      <w:ins w:id="111" w:author="Unknown">
        <w:r w:rsidRPr="007C07D5">
          <w:rPr>
            <w:rFonts w:ascii="Times New Roman" w:eastAsia="Times New Roman" w:hAnsi="Times New Roman" w:cs="Times New Roman"/>
            <w:sz w:val="24"/>
            <w:szCs w:val="24"/>
            <w:lang w:eastAsia="uk-UA"/>
          </w:rPr>
          <w:t>зміст договору на аудиторську перевірку;</w:t>
        </w:r>
      </w:ins>
    </w:p>
    <w:p w:rsidR="007C07D5" w:rsidRPr="007C07D5" w:rsidRDefault="007C07D5" w:rsidP="007C07D5">
      <w:pPr>
        <w:numPr>
          <w:ilvl w:val="0"/>
          <w:numId w:val="6"/>
        </w:numPr>
        <w:spacing w:before="100" w:beforeAutospacing="1" w:after="100" w:afterAutospacing="1" w:line="240" w:lineRule="auto"/>
        <w:rPr>
          <w:ins w:id="112" w:author="Unknown"/>
          <w:rFonts w:ascii="Times New Roman" w:eastAsia="Times New Roman" w:hAnsi="Times New Roman" w:cs="Times New Roman"/>
          <w:sz w:val="24"/>
          <w:szCs w:val="24"/>
          <w:lang w:eastAsia="uk-UA"/>
        </w:rPr>
      </w:pPr>
      <w:ins w:id="113" w:author="Unknown">
        <w:r w:rsidRPr="007C07D5">
          <w:rPr>
            <w:rFonts w:ascii="Times New Roman" w:eastAsia="Times New Roman" w:hAnsi="Times New Roman" w:cs="Times New Roman"/>
            <w:sz w:val="24"/>
            <w:szCs w:val="24"/>
            <w:lang w:eastAsia="uk-UA"/>
          </w:rPr>
          <w:t>підходи до аудиту (еволюція його розвитку).</w:t>
        </w:r>
      </w:ins>
    </w:p>
    <w:p w:rsidR="007C07D5" w:rsidRPr="007C07D5" w:rsidRDefault="007C07D5" w:rsidP="007C07D5">
      <w:pPr>
        <w:spacing w:before="100" w:beforeAutospacing="1" w:after="100" w:afterAutospacing="1" w:line="240" w:lineRule="auto"/>
        <w:rPr>
          <w:ins w:id="114" w:author="Unknown"/>
          <w:rFonts w:ascii="Times New Roman" w:eastAsia="Times New Roman" w:hAnsi="Times New Roman" w:cs="Times New Roman"/>
          <w:sz w:val="24"/>
          <w:szCs w:val="24"/>
          <w:lang w:eastAsia="uk-UA"/>
        </w:rPr>
      </w:pPr>
      <w:ins w:id="115" w:author="Unknown">
        <w:r w:rsidRPr="007C07D5">
          <w:rPr>
            <w:rFonts w:ascii="Times New Roman" w:eastAsia="Times New Roman" w:hAnsi="Times New Roman" w:cs="Times New Roman"/>
            <w:sz w:val="24"/>
            <w:szCs w:val="24"/>
            <w:lang w:eastAsia="uk-UA"/>
          </w:rPr>
          <w:t>Функціональні завдання аудиту тісно пов'язані з функціональними обов'язками. Зі зміною виду аудиторських послуг і етапів аудиторського процесу змінюються функціональні завдання. У процесі аудиту фінансової звітності ці завдання такі:</w:t>
        </w:r>
      </w:ins>
    </w:p>
    <w:p w:rsidR="007C07D5" w:rsidRPr="007C07D5" w:rsidRDefault="007C07D5" w:rsidP="007C07D5">
      <w:pPr>
        <w:numPr>
          <w:ilvl w:val="0"/>
          <w:numId w:val="7"/>
        </w:numPr>
        <w:spacing w:before="100" w:beforeAutospacing="1" w:after="100" w:afterAutospacing="1" w:line="240" w:lineRule="auto"/>
        <w:rPr>
          <w:ins w:id="116" w:author="Unknown"/>
          <w:rFonts w:ascii="Times New Roman" w:eastAsia="Times New Roman" w:hAnsi="Times New Roman" w:cs="Times New Roman"/>
          <w:sz w:val="24"/>
          <w:szCs w:val="24"/>
          <w:lang w:eastAsia="uk-UA"/>
        </w:rPr>
      </w:pPr>
      <w:ins w:id="117" w:author="Unknown">
        <w:r w:rsidRPr="007C07D5">
          <w:rPr>
            <w:rFonts w:ascii="Times New Roman" w:eastAsia="Times New Roman" w:hAnsi="Times New Roman" w:cs="Times New Roman"/>
            <w:sz w:val="24"/>
            <w:szCs w:val="24"/>
            <w:lang w:eastAsia="uk-UA"/>
          </w:rPr>
          <w:t>вивчення бізнесу клієнта й укладання договору на аудиторську перевірку;</w:t>
        </w:r>
      </w:ins>
    </w:p>
    <w:p w:rsidR="007C07D5" w:rsidRPr="007C07D5" w:rsidRDefault="007C07D5" w:rsidP="007C07D5">
      <w:pPr>
        <w:numPr>
          <w:ilvl w:val="0"/>
          <w:numId w:val="7"/>
        </w:numPr>
        <w:spacing w:before="100" w:beforeAutospacing="1" w:after="100" w:afterAutospacing="1" w:line="240" w:lineRule="auto"/>
        <w:rPr>
          <w:ins w:id="118" w:author="Unknown"/>
          <w:rFonts w:ascii="Times New Roman" w:eastAsia="Times New Roman" w:hAnsi="Times New Roman" w:cs="Times New Roman"/>
          <w:sz w:val="24"/>
          <w:szCs w:val="24"/>
          <w:lang w:eastAsia="uk-UA"/>
        </w:rPr>
      </w:pPr>
      <w:ins w:id="119" w:author="Unknown">
        <w:r w:rsidRPr="007C07D5">
          <w:rPr>
            <w:rFonts w:ascii="Times New Roman" w:eastAsia="Times New Roman" w:hAnsi="Times New Roman" w:cs="Times New Roman"/>
            <w:sz w:val="24"/>
            <w:szCs w:val="24"/>
            <w:lang w:eastAsia="uk-UA"/>
          </w:rPr>
          <w:t>розробка плану і робочої програми перевірки;</w:t>
        </w:r>
      </w:ins>
    </w:p>
    <w:p w:rsidR="007C07D5" w:rsidRPr="007C07D5" w:rsidRDefault="007C07D5" w:rsidP="007C07D5">
      <w:pPr>
        <w:numPr>
          <w:ilvl w:val="0"/>
          <w:numId w:val="7"/>
        </w:numPr>
        <w:spacing w:before="100" w:beforeAutospacing="1" w:after="100" w:afterAutospacing="1" w:line="240" w:lineRule="auto"/>
        <w:rPr>
          <w:ins w:id="120" w:author="Unknown"/>
          <w:rFonts w:ascii="Times New Roman" w:eastAsia="Times New Roman" w:hAnsi="Times New Roman" w:cs="Times New Roman"/>
          <w:sz w:val="24"/>
          <w:szCs w:val="24"/>
          <w:lang w:eastAsia="uk-UA"/>
        </w:rPr>
      </w:pPr>
      <w:ins w:id="121" w:author="Unknown">
        <w:r w:rsidRPr="007C07D5">
          <w:rPr>
            <w:rFonts w:ascii="Times New Roman" w:eastAsia="Times New Roman" w:hAnsi="Times New Roman" w:cs="Times New Roman"/>
            <w:sz w:val="24"/>
            <w:szCs w:val="24"/>
            <w:lang w:eastAsia="uk-UA"/>
          </w:rPr>
          <w:t>дослідження та збір аудиторських доказів;</w:t>
        </w:r>
      </w:ins>
    </w:p>
    <w:p w:rsidR="007C07D5" w:rsidRPr="007C07D5" w:rsidRDefault="007C07D5" w:rsidP="007C07D5">
      <w:pPr>
        <w:numPr>
          <w:ilvl w:val="0"/>
          <w:numId w:val="7"/>
        </w:numPr>
        <w:spacing w:before="100" w:beforeAutospacing="1" w:after="100" w:afterAutospacing="1" w:line="240" w:lineRule="auto"/>
        <w:rPr>
          <w:ins w:id="122" w:author="Unknown"/>
          <w:rFonts w:ascii="Times New Roman" w:eastAsia="Times New Roman" w:hAnsi="Times New Roman" w:cs="Times New Roman"/>
          <w:sz w:val="24"/>
          <w:szCs w:val="24"/>
          <w:lang w:eastAsia="uk-UA"/>
        </w:rPr>
      </w:pPr>
      <w:ins w:id="123" w:author="Unknown">
        <w:r w:rsidRPr="007C07D5">
          <w:rPr>
            <w:rFonts w:ascii="Times New Roman" w:eastAsia="Times New Roman" w:hAnsi="Times New Roman" w:cs="Times New Roman"/>
            <w:sz w:val="24"/>
            <w:szCs w:val="24"/>
            <w:lang w:eastAsia="uk-UA"/>
          </w:rPr>
          <w:t>аналіз і оцінка аудиторських доказів;</w:t>
        </w:r>
      </w:ins>
    </w:p>
    <w:p w:rsidR="007C07D5" w:rsidRPr="007C07D5" w:rsidRDefault="007C07D5" w:rsidP="007C07D5">
      <w:pPr>
        <w:numPr>
          <w:ilvl w:val="0"/>
          <w:numId w:val="7"/>
        </w:numPr>
        <w:spacing w:before="100" w:beforeAutospacing="1" w:after="100" w:afterAutospacing="1" w:line="240" w:lineRule="auto"/>
        <w:rPr>
          <w:ins w:id="124" w:author="Unknown"/>
          <w:rFonts w:ascii="Times New Roman" w:eastAsia="Times New Roman" w:hAnsi="Times New Roman" w:cs="Times New Roman"/>
          <w:sz w:val="24"/>
          <w:szCs w:val="24"/>
          <w:lang w:eastAsia="uk-UA"/>
        </w:rPr>
      </w:pPr>
      <w:ins w:id="125" w:author="Unknown">
        <w:r w:rsidRPr="007C07D5">
          <w:rPr>
            <w:rFonts w:ascii="Times New Roman" w:eastAsia="Times New Roman" w:hAnsi="Times New Roman" w:cs="Times New Roman"/>
            <w:sz w:val="24"/>
            <w:szCs w:val="24"/>
            <w:lang w:eastAsia="uk-UA"/>
          </w:rPr>
          <w:t>коригування плану та робочої програми;</w:t>
        </w:r>
      </w:ins>
    </w:p>
    <w:p w:rsidR="007C07D5" w:rsidRPr="007C07D5" w:rsidRDefault="007C07D5" w:rsidP="007C07D5">
      <w:pPr>
        <w:numPr>
          <w:ilvl w:val="0"/>
          <w:numId w:val="7"/>
        </w:numPr>
        <w:spacing w:before="100" w:beforeAutospacing="1" w:after="100" w:afterAutospacing="1" w:line="240" w:lineRule="auto"/>
        <w:rPr>
          <w:ins w:id="126" w:author="Unknown"/>
          <w:rFonts w:ascii="Times New Roman" w:eastAsia="Times New Roman" w:hAnsi="Times New Roman" w:cs="Times New Roman"/>
          <w:sz w:val="24"/>
          <w:szCs w:val="24"/>
          <w:lang w:eastAsia="uk-UA"/>
        </w:rPr>
      </w:pPr>
      <w:ins w:id="127" w:author="Unknown">
        <w:r w:rsidRPr="007C07D5">
          <w:rPr>
            <w:rFonts w:ascii="Times New Roman" w:eastAsia="Times New Roman" w:hAnsi="Times New Roman" w:cs="Times New Roman"/>
            <w:sz w:val="24"/>
            <w:szCs w:val="24"/>
            <w:lang w:eastAsia="uk-UA"/>
          </w:rPr>
          <w:t>складання аудиторського висновку й акту виконання робіт.</w:t>
        </w:r>
      </w:ins>
    </w:p>
    <w:p w:rsidR="007C07D5" w:rsidRPr="007C07D5" w:rsidRDefault="007C07D5" w:rsidP="007C07D5">
      <w:pPr>
        <w:spacing w:before="100" w:beforeAutospacing="1" w:after="100" w:afterAutospacing="1" w:line="240" w:lineRule="auto"/>
        <w:rPr>
          <w:ins w:id="128" w:author="Unknown"/>
          <w:rFonts w:ascii="Times New Roman" w:eastAsia="Times New Roman" w:hAnsi="Times New Roman" w:cs="Times New Roman"/>
          <w:sz w:val="24"/>
          <w:szCs w:val="24"/>
          <w:lang w:eastAsia="uk-UA"/>
        </w:rPr>
      </w:pPr>
      <w:ins w:id="129" w:author="Unknown">
        <w:r w:rsidRPr="007C07D5">
          <w:rPr>
            <w:rFonts w:ascii="Times New Roman" w:eastAsia="Times New Roman" w:hAnsi="Times New Roman" w:cs="Times New Roman"/>
            <w:sz w:val="24"/>
            <w:szCs w:val="24"/>
            <w:lang w:eastAsia="uk-UA"/>
          </w:rPr>
          <w:t>Отже, аудит в Україні стає однією з важливих галузей науки і практики. Він значно розширює і якісно поліпшує традиційні форми контролю. З розвитком ринкової інфраструктури зростає потреба в об'єктивній кількісній та якісній оцінці господарських явищ і фактів при визначенні їх відповідності встановленим критеріям та надання зацікавленим користувачам достовірної інформації про об'єкти господарської діяльності підприємства. В цьому вбачається основна мета аудиту.</w:t>
        </w:r>
      </w:ins>
    </w:p>
    <w:p w:rsidR="00A575F6" w:rsidRDefault="00A575F6"/>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r>
        <w:rPr>
          <w:rStyle w:val="a7"/>
        </w:rPr>
        <w:lastRenderedPageBreak/>
        <w:t>Література:</w:t>
      </w:r>
      <w:r>
        <w:br/>
        <w:t>1. Білуха М. Бухгалтерська наука України в 21 ст. // Бухгалтерський облік і аудит - № 2 - 2001.</w:t>
      </w:r>
      <w:r>
        <w:br/>
        <w:t>2. Величко О. Аудит у розкритті інформації акціонерними товариствами // Бухгалтерський облік і аудит - №10 - 2006.</w:t>
      </w:r>
      <w:r>
        <w:br/>
        <w:t>3. Закон України «Про аудиторську діяльність» від 22.04.1993 р., із змінами та доповненнями // Урядовий кур’єр, 2006, №195.</w:t>
      </w:r>
      <w:r>
        <w:br/>
        <w:t>4. Кулаковська Л. П., Піча Ю. В. Організація і методика аудиту: Навч. посіб. – К.: Каравела, 2004. – 568 с.</w:t>
      </w:r>
      <w:r>
        <w:br/>
        <w:t>5. Редько О. Вітчизняний аудит, вибір вектора розвитку. // Бухгалтерський облік і аудит. - 2007.</w:t>
      </w:r>
      <w:r>
        <w:br/>
        <w:t>6. Редько О. Генезис аудиту в Україні - між вчора та сьогодні. // Бухгалтерський облік і аудит. - 2002р.</w:t>
      </w:r>
      <w:r>
        <w:br/>
        <w:t>7. Петрик М.Г., Кузьмін В.А. Аудит: законодавче регламентування,</w:t>
      </w:r>
      <w:r>
        <w:br/>
        <w:t>історичні аспекти та проблеми розвитку в Україні // Бухгалтерський</w:t>
      </w:r>
      <w:r>
        <w:br/>
        <w:t>облік і аудит - №8-9 – 2007 р.</w:t>
      </w:r>
      <w:r>
        <w:br/>
        <w:t>8. http://www.devisu.kiev.ua/histori.htm</w:t>
      </w:r>
      <w:r>
        <w:br/>
        <w:t xml:space="preserve">9. </w:t>
      </w:r>
      <w:hyperlink r:id="rId12" w:history="1">
        <w:r w:rsidRPr="0062027A">
          <w:rPr>
            <w:rStyle w:val="a3"/>
          </w:rPr>
          <w:t>http://www.ufin.com.ua/03_1/fru_Au2.htm</w:t>
        </w:r>
      </w:hyperlink>
    </w:p>
    <w:p w:rsidR="007C07D5" w:rsidRDefault="007C07D5"/>
    <w:p w:rsidR="007C07D5" w:rsidRDefault="007C07D5"/>
    <w:p w:rsidR="007C07D5" w:rsidRDefault="007C07D5"/>
    <w:p w:rsidR="007C07D5" w:rsidRDefault="007C07D5"/>
    <w:p w:rsidR="004E79C6" w:rsidRDefault="004E79C6"/>
    <w:p w:rsidR="004E79C6" w:rsidRDefault="004E79C6"/>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Default="007C07D5"/>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lastRenderedPageBreak/>
        <w:t>Метою аудиту розрахунків із банком за зобов'язаннями є підтвердження аудито</w:t>
      </w:r>
      <w:r w:rsidRPr="007C07D5">
        <w:rPr>
          <w:rFonts w:ascii="Times New Roman" w:eastAsia="Times New Roman" w:hAnsi="Times New Roman" w:cs="Times New Roman"/>
          <w:sz w:val="24"/>
          <w:szCs w:val="24"/>
          <w:lang w:eastAsia="uk-UA"/>
        </w:rPr>
        <w:softHyphen/>
        <w:t>ром повноти, правдивості й неупередженості інформації, відображеної в первинних документах, реєстрах обліку і звітності, щодо наявності та руху коштів за зобов'я</w:t>
      </w:r>
      <w:r w:rsidRPr="007C07D5">
        <w:rPr>
          <w:rFonts w:ascii="Times New Roman" w:eastAsia="Times New Roman" w:hAnsi="Times New Roman" w:cs="Times New Roman"/>
          <w:sz w:val="24"/>
          <w:szCs w:val="24"/>
          <w:lang w:eastAsia="uk-UA"/>
        </w:rPr>
        <w:softHyphen/>
        <w:t>заннями перед банком.</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б) Завдання аудиту</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Завдання аудиту слід розглядати в двох напрямках:</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 підтвердження висновком аудитора інформації клієнта щодо фінансового стану, платоспроможності, ліквідності, а також бізнес-планів та інших документів, які надаються банку для одержання кредитів;</w:t>
      </w:r>
    </w:p>
    <w:p w:rsidR="007C07D5" w:rsidRPr="007C07D5" w:rsidRDefault="007C07D5" w:rsidP="007C07D5">
      <w:pPr>
        <w:spacing w:before="100" w:beforeAutospacing="1" w:after="100" w:afterAutospacing="1" w:line="240" w:lineRule="auto"/>
        <w:rPr>
          <w:rFonts w:ascii="Times New Roman" w:eastAsia="Times New Roman" w:hAnsi="Times New Roman" w:cs="Times New Roman"/>
          <w:sz w:val="24"/>
          <w:szCs w:val="24"/>
          <w:lang w:eastAsia="uk-UA"/>
        </w:rPr>
      </w:pPr>
      <w:r w:rsidRPr="007C07D5">
        <w:rPr>
          <w:rFonts w:ascii="Times New Roman" w:eastAsia="Times New Roman" w:hAnsi="Times New Roman" w:cs="Times New Roman"/>
          <w:sz w:val="24"/>
          <w:szCs w:val="24"/>
          <w:lang w:eastAsia="uk-UA"/>
        </w:rPr>
        <w:t>¦ встановлення об'єктивної істини щодо доцільності, цільового використання та законності одержаних кредитів, правильності їх відображення в обліку та звітності, донесення цієї інформації через аудиторський висновок до кори</w:t>
      </w:r>
      <w:r w:rsidRPr="007C07D5">
        <w:rPr>
          <w:rFonts w:ascii="Times New Roman" w:eastAsia="Times New Roman" w:hAnsi="Times New Roman" w:cs="Times New Roman"/>
          <w:sz w:val="24"/>
          <w:szCs w:val="24"/>
          <w:lang w:eastAsia="uk-UA"/>
        </w:rPr>
        <w:softHyphen/>
        <w:t>стувачів</w:t>
      </w:r>
    </w:p>
    <w:p w:rsidR="007C07D5" w:rsidRDefault="007C07D5"/>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Default="004E79C6"/>
    <w:p w:rsidR="004E79C6" w:rsidRPr="00D860F9" w:rsidRDefault="004E79C6" w:rsidP="00D860F9">
      <w:pPr>
        <w:jc w:val="center"/>
        <w:rPr>
          <w:rFonts w:ascii="Times New Roman" w:hAnsi="Times New Roman" w:cs="Times New Roman"/>
          <w:b/>
          <w:sz w:val="28"/>
          <w:szCs w:val="28"/>
        </w:rPr>
      </w:pPr>
      <w:r w:rsidRPr="00D860F9">
        <w:rPr>
          <w:rFonts w:ascii="Times New Roman" w:hAnsi="Times New Roman" w:cs="Times New Roman"/>
          <w:b/>
          <w:sz w:val="28"/>
          <w:szCs w:val="28"/>
        </w:rPr>
        <w:lastRenderedPageBreak/>
        <w:t>Тема: Особливості аудиту як науки</w:t>
      </w:r>
    </w:p>
    <w:p w:rsidR="00D860F9" w:rsidRPr="00183C56" w:rsidRDefault="00D860F9" w:rsidP="00183C56">
      <w:pPr>
        <w:rPr>
          <w:rFonts w:ascii="Times New Roman" w:hAnsi="Times New Roman" w:cs="Times New Roman"/>
          <w:sz w:val="28"/>
          <w:szCs w:val="28"/>
        </w:rPr>
      </w:pPr>
    </w:p>
    <w:p w:rsidR="004E79C6" w:rsidRPr="00183C56" w:rsidRDefault="004205E0" w:rsidP="00183C56">
      <w:pPr>
        <w:rPr>
          <w:rFonts w:ascii="Times New Roman" w:eastAsia="Times New Roman" w:hAnsi="Times New Roman" w:cs="Times New Roman"/>
          <w:sz w:val="28"/>
          <w:szCs w:val="28"/>
          <w:lang w:eastAsia="uk-UA"/>
        </w:rPr>
      </w:pPr>
      <w:r w:rsidRPr="00183C56">
        <w:rPr>
          <w:rFonts w:ascii="Times New Roman" w:hAnsi="Times New Roman" w:cs="Times New Roman"/>
          <w:b/>
          <w:sz w:val="28"/>
          <w:szCs w:val="28"/>
        </w:rPr>
        <w:t xml:space="preserve">Актуальність </w:t>
      </w:r>
      <w:r w:rsidR="004E79C6" w:rsidRPr="00183C56">
        <w:rPr>
          <w:rFonts w:ascii="Times New Roman" w:hAnsi="Times New Roman" w:cs="Times New Roman"/>
          <w:sz w:val="28"/>
          <w:szCs w:val="28"/>
        </w:rPr>
        <w:t xml:space="preserve">:  </w:t>
      </w:r>
      <w:r w:rsidR="004E79C6" w:rsidRPr="00183C56">
        <w:rPr>
          <w:rFonts w:ascii="Times New Roman" w:eastAsia="Times New Roman" w:hAnsi="Times New Roman" w:cs="Times New Roman"/>
          <w:sz w:val="28"/>
          <w:szCs w:val="28"/>
          <w:lang w:eastAsia="uk-UA"/>
        </w:rPr>
        <w:t>Розвиток ринкових відносин, виникнення недержавної форми власності суттєво змінили систему фінансового контролю в Україні. Потреба у гарантії достовірності, об’єктивності та законності фінансової звітності для широкого кола її користувачів зумовила виникнення і подальший розвиток в Україні аудиту як незалежної форми контролю. Аудит має тривалу історію у розвинених зарубіжних країнах і запозичений у вітчизняну практику. У той же час за десять років становлення аудиторської діяльності на законодавчій основі виокремилась низка проблем, які потребують першочергового розв’язання.</w:t>
      </w:r>
    </w:p>
    <w:p w:rsidR="004E79C6" w:rsidRPr="00183C56" w:rsidRDefault="004E79C6" w:rsidP="00183C56">
      <w:p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Аудит в Україні вже набув чітких ознак невід’ємного елемента інфраструктури ринкової економіки. Діяльність Аудиторської палати України (АПУ) та Спілки аудиторів України (САУ) спрямовані на подальший розвиток аудиторської діяльності, удосконалення її нормативного регулювання. Проте заходи, що ними вживаються, не повною мірою вирішують проблеми у сфері аудиту, мають не системний характер, а прийняті рішення не завжди знаходять практичну реалізацію.</w:t>
      </w:r>
    </w:p>
    <w:p w:rsidR="004E79C6" w:rsidRPr="00183C56" w:rsidRDefault="004E79C6" w:rsidP="00183C56">
      <w:p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Формування цілісної системи аудиту в Україні не завершено і потребує удосконалення методологічних і організаційних засад, адекватного нормативного регулювання. На етапі становлення в Україні (90-ті роки ХХ ст.) аудит характеризувався практичним спрямуванням. Тому аудиторам-практикам сьогодні бракує теоретичних знань з питань методології й організації аудиту, без яких його розвиток унеможливлюється. Важливо сформувати уточнений понятійний апарат аудиту, який нині ґрунтується на недосконалому перекладі іноземних джерел, що не завжди відповідає національним особливостям облікової та аудиторської практики, положенням чинних законодавчо-нормативних актів, які у свою чергу, іноді є суперечливими між собою. Не створено єдиної концепції визначення суті аудиту, окреслення його цілей та завдань, не існує цілісної класифікації аудиту, не достатньо досліджено питання його інформаційного забезпечення.</w:t>
      </w:r>
    </w:p>
    <w:p w:rsidR="004E79C6" w:rsidRDefault="004E79C6" w:rsidP="00183C56">
      <w:pPr>
        <w:rPr>
          <w:rFonts w:ascii="Times New Roman" w:hAnsi="Times New Roman" w:cs="Times New Roman"/>
          <w:sz w:val="28"/>
          <w:szCs w:val="28"/>
        </w:rPr>
      </w:pPr>
      <w:r w:rsidRPr="00183C56">
        <w:rPr>
          <w:rFonts w:ascii="Times New Roman" w:hAnsi="Times New Roman" w:cs="Times New Roman"/>
          <w:b/>
          <w:sz w:val="28"/>
          <w:szCs w:val="28"/>
        </w:rPr>
        <w:t>Мета</w:t>
      </w:r>
      <w:r w:rsidR="004205E0" w:rsidRPr="00183C56">
        <w:rPr>
          <w:rFonts w:ascii="Times New Roman" w:hAnsi="Times New Roman" w:cs="Times New Roman"/>
          <w:b/>
          <w:sz w:val="28"/>
          <w:szCs w:val="28"/>
        </w:rPr>
        <w:t>:</w:t>
      </w:r>
      <w:r w:rsidR="004205E0" w:rsidRPr="00183C56">
        <w:rPr>
          <w:rFonts w:ascii="Times New Roman" w:hAnsi="Times New Roman" w:cs="Times New Roman"/>
          <w:sz w:val="28"/>
          <w:szCs w:val="28"/>
        </w:rPr>
        <w:t xml:space="preserve"> </w:t>
      </w:r>
      <w:r w:rsidR="00183C56" w:rsidRPr="00183C56">
        <w:rPr>
          <w:rFonts w:ascii="Times New Roman" w:hAnsi="Times New Roman" w:cs="Times New Roman"/>
          <w:sz w:val="28"/>
          <w:szCs w:val="28"/>
        </w:rPr>
        <w:t xml:space="preserve"> </w:t>
      </w:r>
      <w:r w:rsidR="004205E0" w:rsidRPr="00183C56">
        <w:rPr>
          <w:rFonts w:ascii="Times New Roman" w:hAnsi="Times New Roman" w:cs="Times New Roman"/>
          <w:sz w:val="28"/>
          <w:szCs w:val="28"/>
        </w:rPr>
        <w:t>А</w:t>
      </w:r>
      <w:r w:rsidRPr="00183C56">
        <w:rPr>
          <w:rFonts w:ascii="Times New Roman" w:hAnsi="Times New Roman" w:cs="Times New Roman"/>
          <w:sz w:val="28"/>
          <w:szCs w:val="28"/>
        </w:rPr>
        <w:t xml:space="preserve">удит значно розширює і якісно поліпшує традиційні форми контролю. З розвитком ринкової інфраструктури зростає потреба в об’єктивній кількісній та якісній оцінці господарських явищ і фактів </w:t>
      </w:r>
      <w:r w:rsidR="004205E0" w:rsidRPr="00183C56">
        <w:rPr>
          <w:rFonts w:ascii="Times New Roman" w:hAnsi="Times New Roman" w:cs="Times New Roman"/>
          <w:sz w:val="28"/>
          <w:szCs w:val="28"/>
        </w:rPr>
        <w:t>при визначенні їх відповідності встановленим критеріям та надання зацікавленим користувачам достовірної інформації про об’єкти господарської діяльності підприємства.</w:t>
      </w:r>
    </w:p>
    <w:p w:rsidR="00D860F9" w:rsidRDefault="00D860F9" w:rsidP="00183C56">
      <w:pPr>
        <w:rPr>
          <w:rFonts w:ascii="Times New Roman" w:hAnsi="Times New Roman" w:cs="Times New Roman"/>
          <w:sz w:val="28"/>
          <w:szCs w:val="28"/>
        </w:rPr>
      </w:pPr>
    </w:p>
    <w:p w:rsidR="00D860F9" w:rsidRDefault="00D860F9" w:rsidP="00183C56">
      <w:pPr>
        <w:rPr>
          <w:rFonts w:ascii="Times New Roman" w:hAnsi="Times New Roman" w:cs="Times New Roman"/>
          <w:sz w:val="28"/>
          <w:szCs w:val="28"/>
        </w:rPr>
      </w:pPr>
    </w:p>
    <w:p w:rsidR="00D860F9" w:rsidRPr="00183C56" w:rsidRDefault="00D860F9" w:rsidP="00183C56">
      <w:pPr>
        <w:rPr>
          <w:rFonts w:ascii="Times New Roman" w:eastAsia="Times New Roman" w:hAnsi="Times New Roman" w:cs="Times New Roman"/>
          <w:sz w:val="28"/>
          <w:szCs w:val="28"/>
          <w:lang w:eastAsia="uk-UA"/>
        </w:rPr>
      </w:pPr>
    </w:p>
    <w:p w:rsidR="004205E0" w:rsidRPr="00183C56" w:rsidRDefault="004205E0" w:rsidP="00183C56">
      <w:pPr>
        <w:rPr>
          <w:rFonts w:ascii="Times New Roman" w:eastAsia="Times New Roman" w:hAnsi="Times New Roman" w:cs="Times New Roman"/>
          <w:b/>
          <w:sz w:val="28"/>
          <w:szCs w:val="28"/>
          <w:lang w:eastAsia="uk-UA"/>
        </w:rPr>
      </w:pPr>
      <w:r w:rsidRPr="00183C56">
        <w:rPr>
          <w:rFonts w:ascii="Times New Roman" w:eastAsia="Times New Roman" w:hAnsi="Times New Roman" w:cs="Times New Roman"/>
          <w:b/>
          <w:sz w:val="28"/>
          <w:szCs w:val="28"/>
          <w:lang w:eastAsia="uk-UA"/>
        </w:rPr>
        <w:t>До загальних завдань аудиту відносять:</w:t>
      </w:r>
    </w:p>
    <w:p w:rsidR="004205E0" w:rsidRPr="00183C56" w:rsidRDefault="004205E0" w:rsidP="00183C56">
      <w:pPr>
        <w:pStyle w:val="a8"/>
        <w:numPr>
          <w:ilvl w:val="1"/>
          <w:numId w:val="6"/>
        </w:num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розробку внутрішньо-фірмових нормативів аудиту</w:t>
      </w:r>
    </w:p>
    <w:p w:rsidR="004205E0" w:rsidRPr="00183C56" w:rsidRDefault="004205E0" w:rsidP="00183C56">
      <w:pPr>
        <w:pStyle w:val="a8"/>
        <w:numPr>
          <w:ilvl w:val="1"/>
          <w:numId w:val="6"/>
        </w:num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складання робочих документів аудитора</w:t>
      </w:r>
    </w:p>
    <w:p w:rsidR="004205E0" w:rsidRPr="00183C56" w:rsidRDefault="004205E0" w:rsidP="00183C56">
      <w:pPr>
        <w:pStyle w:val="a8"/>
        <w:numPr>
          <w:ilvl w:val="1"/>
          <w:numId w:val="6"/>
        </w:num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розробку типового плану і програми аудиту</w:t>
      </w:r>
    </w:p>
    <w:p w:rsidR="004205E0" w:rsidRDefault="004205E0" w:rsidP="00183C56">
      <w:pPr>
        <w:pStyle w:val="a8"/>
        <w:numPr>
          <w:ilvl w:val="1"/>
          <w:numId w:val="6"/>
        </w:numPr>
        <w:ind w:left="142" w:firstLine="851"/>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складання тестів системи внутрішнього контролю,залишків на рахунках бухгалтерського обліку.</w:t>
      </w:r>
    </w:p>
    <w:p w:rsidR="00D860F9" w:rsidRPr="00183C56" w:rsidRDefault="00D860F9" w:rsidP="00D860F9">
      <w:pPr>
        <w:pStyle w:val="a8"/>
        <w:rPr>
          <w:rFonts w:ascii="Times New Roman" w:eastAsia="Times New Roman" w:hAnsi="Times New Roman" w:cs="Times New Roman"/>
          <w:sz w:val="28"/>
          <w:szCs w:val="28"/>
          <w:lang w:eastAsia="uk-UA"/>
        </w:rPr>
      </w:pPr>
    </w:p>
    <w:p w:rsidR="004205E0" w:rsidRPr="00183C56" w:rsidRDefault="004205E0" w:rsidP="00183C56">
      <w:pPr>
        <w:rPr>
          <w:rFonts w:ascii="Times New Roman" w:eastAsia="Times New Roman" w:hAnsi="Times New Roman" w:cs="Times New Roman"/>
          <w:b/>
          <w:sz w:val="28"/>
          <w:szCs w:val="28"/>
          <w:lang w:eastAsia="uk-UA"/>
        </w:rPr>
      </w:pPr>
      <w:r w:rsidRPr="00183C56">
        <w:rPr>
          <w:rFonts w:ascii="Times New Roman" w:eastAsia="Times New Roman" w:hAnsi="Times New Roman" w:cs="Times New Roman"/>
          <w:b/>
          <w:sz w:val="28"/>
          <w:szCs w:val="28"/>
          <w:lang w:eastAsia="uk-UA"/>
        </w:rPr>
        <w:t>Список використаної літератури:</w:t>
      </w:r>
    </w:p>
    <w:p w:rsidR="004205E0" w:rsidRPr="00183C56" w:rsidRDefault="00183C56" w:rsidP="00183C56">
      <w:pPr>
        <w:rPr>
          <w:rFonts w:ascii="Times New Roman" w:eastAsia="Times New Roman" w:hAnsi="Times New Roman" w:cs="Times New Roman"/>
          <w:sz w:val="28"/>
          <w:szCs w:val="28"/>
          <w:lang w:eastAsia="uk-UA"/>
        </w:rPr>
      </w:pPr>
      <w:r>
        <w:rPr>
          <w:rFonts w:ascii="Times New Roman" w:hAnsi="Times New Roman" w:cs="Times New Roman"/>
          <w:sz w:val="28"/>
          <w:szCs w:val="28"/>
        </w:rPr>
        <w:t>1.</w:t>
      </w:r>
      <w:r w:rsidR="004205E0" w:rsidRPr="00183C56">
        <w:rPr>
          <w:rFonts w:ascii="Times New Roman" w:hAnsi="Times New Roman" w:cs="Times New Roman"/>
          <w:sz w:val="28"/>
          <w:szCs w:val="28"/>
        </w:rPr>
        <w:t>Білуха М. Бухгалтерська наука України в 21 ст. // Бухгалтерський облік і аудит - № 2 - 2001.</w:t>
      </w:r>
    </w:p>
    <w:p w:rsidR="004205E0" w:rsidRPr="00183C56" w:rsidRDefault="00183C56" w:rsidP="00183C56">
      <w:pPr>
        <w:rPr>
          <w:rFonts w:ascii="Times New Roman" w:eastAsia="Times New Roman" w:hAnsi="Times New Roman" w:cs="Times New Roman"/>
          <w:sz w:val="28"/>
          <w:szCs w:val="28"/>
          <w:lang w:eastAsia="uk-UA"/>
        </w:rPr>
      </w:pPr>
      <w:r>
        <w:rPr>
          <w:rFonts w:ascii="Times New Roman" w:hAnsi="Times New Roman" w:cs="Times New Roman"/>
          <w:sz w:val="28"/>
          <w:szCs w:val="28"/>
        </w:rPr>
        <w:t>2.</w:t>
      </w:r>
      <w:r w:rsidR="004205E0" w:rsidRPr="00183C56">
        <w:rPr>
          <w:rFonts w:ascii="Times New Roman" w:hAnsi="Times New Roman" w:cs="Times New Roman"/>
          <w:sz w:val="28"/>
          <w:szCs w:val="28"/>
        </w:rPr>
        <w:t xml:space="preserve">Кулаковська Л. П., Піча Ю. В. Організація і методика аудиту: Навч. посіб. – К.: Каравела, 2004. </w:t>
      </w:r>
    </w:p>
    <w:p w:rsidR="004205E0" w:rsidRPr="00183C56" w:rsidRDefault="00183C56" w:rsidP="00183C56">
      <w:pPr>
        <w:rPr>
          <w:rFonts w:ascii="Times New Roman" w:eastAsia="Times New Roman" w:hAnsi="Times New Roman" w:cs="Times New Roman"/>
          <w:sz w:val="28"/>
          <w:szCs w:val="28"/>
          <w:lang w:eastAsia="uk-UA"/>
        </w:rPr>
      </w:pPr>
      <w:r>
        <w:rPr>
          <w:rFonts w:ascii="Times New Roman" w:hAnsi="Times New Roman" w:cs="Times New Roman"/>
          <w:sz w:val="28"/>
          <w:szCs w:val="28"/>
        </w:rPr>
        <w:t>3.</w:t>
      </w:r>
      <w:r w:rsidR="004205E0" w:rsidRPr="00183C56">
        <w:rPr>
          <w:rFonts w:ascii="Times New Roman" w:hAnsi="Times New Roman" w:cs="Times New Roman"/>
          <w:sz w:val="28"/>
          <w:szCs w:val="28"/>
        </w:rPr>
        <w:t>Редько О. Генезис аудиту в Україні - між вчора та сьогодні. // Бухгалтерський облік і аудит. - 2002р.</w:t>
      </w:r>
    </w:p>
    <w:p w:rsidR="004205E0" w:rsidRPr="00183C56" w:rsidRDefault="00183C56" w:rsidP="00183C56">
      <w:pPr>
        <w:rPr>
          <w:rFonts w:ascii="Times New Roman" w:eastAsia="Times New Roman" w:hAnsi="Times New Roman" w:cs="Times New Roman"/>
          <w:sz w:val="28"/>
          <w:szCs w:val="28"/>
          <w:lang w:eastAsia="uk-UA"/>
        </w:rPr>
      </w:pPr>
      <w:r>
        <w:rPr>
          <w:rFonts w:ascii="Times New Roman" w:hAnsi="Times New Roman" w:cs="Times New Roman"/>
          <w:sz w:val="28"/>
          <w:szCs w:val="28"/>
        </w:rPr>
        <w:t>4.</w:t>
      </w:r>
      <w:r w:rsidRPr="00183C56">
        <w:rPr>
          <w:rFonts w:ascii="Times New Roman" w:hAnsi="Times New Roman" w:cs="Times New Roman"/>
          <w:sz w:val="28"/>
          <w:szCs w:val="28"/>
        </w:rPr>
        <w:t>Петрик М.Г., Кузьмін В.А. Аудит: законодавче регламентування,</w:t>
      </w:r>
      <w:r w:rsidRPr="00183C56">
        <w:rPr>
          <w:rFonts w:ascii="Times New Roman" w:hAnsi="Times New Roman" w:cs="Times New Roman"/>
          <w:sz w:val="28"/>
          <w:szCs w:val="28"/>
        </w:rPr>
        <w:br/>
        <w:t>історичні аспекти та проблеми розвитку в Україні // Бухгалтерський</w:t>
      </w:r>
      <w:r w:rsidRPr="00183C56">
        <w:rPr>
          <w:rFonts w:ascii="Times New Roman" w:hAnsi="Times New Roman" w:cs="Times New Roman"/>
          <w:sz w:val="28"/>
          <w:szCs w:val="28"/>
        </w:rPr>
        <w:br/>
        <w:t>облік і аудит - №8-9 – 2007 р.</w:t>
      </w:r>
    </w:p>
    <w:p w:rsidR="004E79C6" w:rsidRDefault="004E79C6"/>
    <w:p w:rsidR="004E79C6" w:rsidRDefault="004E79C6"/>
    <w:sectPr w:rsidR="004E79C6">
      <w:headerReference w:type="even" r:id="rId13"/>
      <w:headerReference w:type="default" r:id="rId14"/>
      <w:footerReference w:type="even" r:id="rId15"/>
      <w:footerReference w:type="default" r:id="rId16"/>
      <w:headerReference w:type="first" r:id="rId17"/>
      <w:footerReference w:type="firs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C7" w:rsidRDefault="00C72FC7" w:rsidP="00C72FC7">
      <w:pPr>
        <w:spacing w:after="0" w:line="240" w:lineRule="auto"/>
      </w:pPr>
      <w:r>
        <w:separator/>
      </w:r>
    </w:p>
  </w:endnote>
  <w:endnote w:type="continuationSeparator" w:id="0">
    <w:p w:rsidR="00C72FC7" w:rsidRDefault="00C72FC7" w:rsidP="00C7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C7" w:rsidRDefault="00C72F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C7" w:rsidRDefault="00C72F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C7" w:rsidRDefault="00C72F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C7" w:rsidRDefault="00C72FC7" w:rsidP="00C72FC7">
      <w:pPr>
        <w:spacing w:after="0" w:line="240" w:lineRule="auto"/>
      </w:pPr>
      <w:r>
        <w:separator/>
      </w:r>
    </w:p>
  </w:footnote>
  <w:footnote w:type="continuationSeparator" w:id="0">
    <w:p w:rsidR="00C72FC7" w:rsidRDefault="00C72FC7" w:rsidP="00C7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C7" w:rsidRDefault="00C72FC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C7" w:rsidRPr="00C72FC7" w:rsidRDefault="00C72FC7" w:rsidP="00C72FC7">
    <w:pPr>
      <w:pStyle w:val="a9"/>
      <w:jc w:val="center"/>
      <w:rPr>
        <w:rFonts w:ascii="Tahoma" w:hAnsi="Tahoma" w:cs="Tahoma"/>
        <w:b/>
        <w:color w:val="B3B3B3"/>
        <w:sz w:val="14"/>
      </w:rPr>
    </w:pPr>
    <w:hyperlink r:id="rId1" w:history="1">
      <w:r w:rsidRPr="00C72FC7">
        <w:rPr>
          <w:rStyle w:val="a3"/>
          <w:rFonts w:ascii="Tahoma" w:hAnsi="Tahoma" w:cs="Tahoma"/>
          <w:b/>
          <w:color w:val="B3B3B3"/>
          <w:sz w:val="14"/>
        </w:rPr>
        <w:t>http://antibotan.com/</w:t>
      </w:r>
    </w:hyperlink>
    <w:r w:rsidRPr="00C72FC7">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C7" w:rsidRDefault="00C72F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B33"/>
    <w:multiLevelType w:val="multilevel"/>
    <w:tmpl w:val="A2B0A6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B10AA"/>
    <w:multiLevelType w:val="multilevel"/>
    <w:tmpl w:val="FA4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53F7F"/>
    <w:multiLevelType w:val="multilevel"/>
    <w:tmpl w:val="4CB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A0E16"/>
    <w:multiLevelType w:val="hybridMultilevel"/>
    <w:tmpl w:val="106072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9B21074"/>
    <w:multiLevelType w:val="multilevel"/>
    <w:tmpl w:val="B6A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73F13"/>
    <w:multiLevelType w:val="multilevel"/>
    <w:tmpl w:val="EBAA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E31AC"/>
    <w:multiLevelType w:val="multilevel"/>
    <w:tmpl w:val="A98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F71C4"/>
    <w:multiLevelType w:val="multilevel"/>
    <w:tmpl w:val="55F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8A"/>
    <w:rsid w:val="00183C56"/>
    <w:rsid w:val="00225553"/>
    <w:rsid w:val="004205E0"/>
    <w:rsid w:val="004E79C6"/>
    <w:rsid w:val="0071038A"/>
    <w:rsid w:val="007C07D5"/>
    <w:rsid w:val="00A575F6"/>
    <w:rsid w:val="00C72FC7"/>
    <w:rsid w:val="00D86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C07D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7D5"/>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C07D5"/>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7C07D5"/>
    <w:rPr>
      <w:color w:val="0000FF"/>
      <w:u w:val="single"/>
    </w:rPr>
  </w:style>
  <w:style w:type="paragraph" w:styleId="a4">
    <w:name w:val="Normal (Web)"/>
    <w:basedOn w:val="a"/>
    <w:uiPriority w:val="99"/>
    <w:semiHidden/>
    <w:unhideWhenUsed/>
    <w:rsid w:val="007C07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C07D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C07D5"/>
    <w:rPr>
      <w:rFonts w:ascii="Tahoma" w:hAnsi="Tahoma" w:cs="Tahoma"/>
      <w:sz w:val="16"/>
      <w:szCs w:val="16"/>
    </w:rPr>
  </w:style>
  <w:style w:type="character" w:styleId="a7">
    <w:name w:val="Strong"/>
    <w:basedOn w:val="a0"/>
    <w:uiPriority w:val="22"/>
    <w:qFormat/>
    <w:rsid w:val="007C07D5"/>
    <w:rPr>
      <w:b/>
      <w:bCs/>
    </w:rPr>
  </w:style>
  <w:style w:type="paragraph" w:styleId="a8">
    <w:name w:val="List Paragraph"/>
    <w:basedOn w:val="a"/>
    <w:uiPriority w:val="34"/>
    <w:qFormat/>
    <w:rsid w:val="004205E0"/>
    <w:pPr>
      <w:ind w:left="720"/>
      <w:contextualSpacing/>
    </w:pPr>
  </w:style>
  <w:style w:type="paragraph" w:styleId="a9">
    <w:name w:val="header"/>
    <w:basedOn w:val="a"/>
    <w:link w:val="aa"/>
    <w:uiPriority w:val="99"/>
    <w:unhideWhenUsed/>
    <w:rsid w:val="00C72FC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C72FC7"/>
  </w:style>
  <w:style w:type="paragraph" w:styleId="ab">
    <w:name w:val="footer"/>
    <w:basedOn w:val="a"/>
    <w:link w:val="ac"/>
    <w:uiPriority w:val="99"/>
    <w:unhideWhenUsed/>
    <w:rsid w:val="00C72FC7"/>
    <w:pPr>
      <w:tabs>
        <w:tab w:val="center" w:pos="4677"/>
        <w:tab w:val="right" w:pos="9355"/>
      </w:tabs>
      <w:spacing w:after="0" w:line="240" w:lineRule="auto"/>
    </w:pPr>
  </w:style>
  <w:style w:type="character" w:customStyle="1" w:styleId="ac">
    <w:name w:val="Нижній колонтитул Знак"/>
    <w:basedOn w:val="a0"/>
    <w:link w:val="ab"/>
    <w:uiPriority w:val="99"/>
    <w:rsid w:val="00C7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C07D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7D5"/>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C07D5"/>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7C07D5"/>
    <w:rPr>
      <w:color w:val="0000FF"/>
      <w:u w:val="single"/>
    </w:rPr>
  </w:style>
  <w:style w:type="paragraph" w:styleId="a4">
    <w:name w:val="Normal (Web)"/>
    <w:basedOn w:val="a"/>
    <w:uiPriority w:val="99"/>
    <w:semiHidden/>
    <w:unhideWhenUsed/>
    <w:rsid w:val="007C07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C07D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C07D5"/>
    <w:rPr>
      <w:rFonts w:ascii="Tahoma" w:hAnsi="Tahoma" w:cs="Tahoma"/>
      <w:sz w:val="16"/>
      <w:szCs w:val="16"/>
    </w:rPr>
  </w:style>
  <w:style w:type="character" w:styleId="a7">
    <w:name w:val="Strong"/>
    <w:basedOn w:val="a0"/>
    <w:uiPriority w:val="22"/>
    <w:qFormat/>
    <w:rsid w:val="007C07D5"/>
    <w:rPr>
      <w:b/>
      <w:bCs/>
    </w:rPr>
  </w:style>
  <w:style w:type="paragraph" w:styleId="a8">
    <w:name w:val="List Paragraph"/>
    <w:basedOn w:val="a"/>
    <w:uiPriority w:val="34"/>
    <w:qFormat/>
    <w:rsid w:val="004205E0"/>
    <w:pPr>
      <w:ind w:left="720"/>
      <w:contextualSpacing/>
    </w:pPr>
  </w:style>
  <w:style w:type="paragraph" w:styleId="a9">
    <w:name w:val="header"/>
    <w:basedOn w:val="a"/>
    <w:link w:val="aa"/>
    <w:uiPriority w:val="99"/>
    <w:unhideWhenUsed/>
    <w:rsid w:val="00C72FC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C72FC7"/>
  </w:style>
  <w:style w:type="paragraph" w:styleId="ab">
    <w:name w:val="footer"/>
    <w:basedOn w:val="a"/>
    <w:link w:val="ac"/>
    <w:uiPriority w:val="99"/>
    <w:unhideWhenUsed/>
    <w:rsid w:val="00C72FC7"/>
    <w:pPr>
      <w:tabs>
        <w:tab w:val="center" w:pos="4677"/>
        <w:tab w:val="right" w:pos="9355"/>
      </w:tabs>
      <w:spacing w:after="0" w:line="240" w:lineRule="auto"/>
    </w:pPr>
  </w:style>
  <w:style w:type="character" w:customStyle="1" w:styleId="ac">
    <w:name w:val="Нижній колонтитул Знак"/>
    <w:basedOn w:val="a0"/>
    <w:link w:val="ab"/>
    <w:uiPriority w:val="99"/>
    <w:rsid w:val="00C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29019">
      <w:bodyDiv w:val="1"/>
      <w:marLeft w:val="0"/>
      <w:marRight w:val="0"/>
      <w:marTop w:val="0"/>
      <w:marBottom w:val="0"/>
      <w:divBdr>
        <w:top w:val="none" w:sz="0" w:space="0" w:color="auto"/>
        <w:left w:val="none" w:sz="0" w:space="0" w:color="auto"/>
        <w:bottom w:val="none" w:sz="0" w:space="0" w:color="auto"/>
        <w:right w:val="none" w:sz="0" w:space="0" w:color="auto"/>
      </w:divBdr>
      <w:divsChild>
        <w:div w:id="1091512824">
          <w:marLeft w:val="0"/>
          <w:marRight w:val="0"/>
          <w:marTop w:val="0"/>
          <w:marBottom w:val="0"/>
          <w:divBdr>
            <w:top w:val="none" w:sz="0" w:space="0" w:color="auto"/>
            <w:left w:val="none" w:sz="0" w:space="0" w:color="auto"/>
            <w:bottom w:val="none" w:sz="0" w:space="0" w:color="auto"/>
            <w:right w:val="none" w:sz="0" w:space="0" w:color="auto"/>
          </w:divBdr>
          <w:divsChild>
            <w:div w:id="62874079">
              <w:marLeft w:val="0"/>
              <w:marRight w:val="0"/>
              <w:marTop w:val="0"/>
              <w:marBottom w:val="0"/>
              <w:divBdr>
                <w:top w:val="none" w:sz="0" w:space="0" w:color="auto"/>
                <w:left w:val="none" w:sz="0" w:space="0" w:color="auto"/>
                <w:bottom w:val="none" w:sz="0" w:space="0" w:color="auto"/>
                <w:right w:val="none" w:sz="0" w:space="0" w:color="auto"/>
              </w:divBdr>
              <w:divsChild>
                <w:div w:id="2109158831">
                  <w:marLeft w:val="0"/>
                  <w:marRight w:val="0"/>
                  <w:marTop w:val="0"/>
                  <w:marBottom w:val="0"/>
                  <w:divBdr>
                    <w:top w:val="none" w:sz="0" w:space="0" w:color="auto"/>
                    <w:left w:val="none" w:sz="0" w:space="0" w:color="auto"/>
                    <w:bottom w:val="none" w:sz="0" w:space="0" w:color="auto"/>
                    <w:right w:val="none" w:sz="0" w:space="0" w:color="auto"/>
                  </w:divBdr>
                  <w:divsChild>
                    <w:div w:id="1433361428">
                      <w:marLeft w:val="0"/>
                      <w:marRight w:val="0"/>
                      <w:marTop w:val="0"/>
                      <w:marBottom w:val="0"/>
                      <w:divBdr>
                        <w:top w:val="none" w:sz="0" w:space="0" w:color="auto"/>
                        <w:left w:val="none" w:sz="0" w:space="0" w:color="auto"/>
                        <w:bottom w:val="none" w:sz="0" w:space="0" w:color="auto"/>
                        <w:right w:val="none" w:sz="0" w:space="0" w:color="auto"/>
                      </w:divBdr>
                      <w:divsChild>
                        <w:div w:id="1860852301">
                          <w:marLeft w:val="0"/>
                          <w:marRight w:val="0"/>
                          <w:marTop w:val="0"/>
                          <w:marBottom w:val="0"/>
                          <w:divBdr>
                            <w:top w:val="single" w:sz="6" w:space="0" w:color="3B6798"/>
                            <w:left w:val="single" w:sz="2" w:space="0" w:color="3B6798"/>
                            <w:bottom w:val="single" w:sz="6" w:space="0" w:color="3B6798"/>
                            <w:right w:val="single" w:sz="6" w:space="0" w:color="3B6798"/>
                          </w:divBdr>
                          <w:divsChild>
                            <w:div w:id="46727287">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sChild>
                </w:div>
                <w:div w:id="2941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111">
          <w:marLeft w:val="0"/>
          <w:marRight w:val="0"/>
          <w:marTop w:val="0"/>
          <w:marBottom w:val="0"/>
          <w:divBdr>
            <w:top w:val="none" w:sz="0" w:space="0" w:color="auto"/>
            <w:left w:val="none" w:sz="0" w:space="0" w:color="auto"/>
            <w:bottom w:val="none" w:sz="0" w:space="0" w:color="auto"/>
            <w:right w:val="none" w:sz="0" w:space="0" w:color="auto"/>
          </w:divBdr>
          <w:divsChild>
            <w:div w:id="1070998498">
              <w:marLeft w:val="0"/>
              <w:marRight w:val="0"/>
              <w:marTop w:val="0"/>
              <w:marBottom w:val="0"/>
              <w:divBdr>
                <w:top w:val="none" w:sz="0" w:space="0" w:color="auto"/>
                <w:left w:val="none" w:sz="0" w:space="0" w:color="auto"/>
                <w:bottom w:val="none" w:sz="0" w:space="0" w:color="auto"/>
                <w:right w:val="none" w:sz="0" w:space="0" w:color="auto"/>
              </w:divBdr>
              <w:divsChild>
                <w:div w:id="5640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5752">
      <w:bodyDiv w:val="1"/>
      <w:marLeft w:val="0"/>
      <w:marRight w:val="0"/>
      <w:marTop w:val="0"/>
      <w:marBottom w:val="0"/>
      <w:divBdr>
        <w:top w:val="none" w:sz="0" w:space="0" w:color="auto"/>
        <w:left w:val="none" w:sz="0" w:space="0" w:color="auto"/>
        <w:bottom w:val="none" w:sz="0" w:space="0" w:color="auto"/>
        <w:right w:val="none" w:sz="0" w:space="0" w:color="auto"/>
      </w:divBdr>
    </w:div>
    <w:div w:id="11541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vnz/reports/accountant/16548/"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fin.com.ua/03_1/fru_Au2.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svita.ua/subscrib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ita.ua/vnz/reports/accountant/16549/pri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2230</Words>
  <Characters>16116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2012-11-01T21:22:00Z</dcterms:created>
  <dcterms:modified xsi:type="dcterms:W3CDTF">2013-02-23T11:42:00Z</dcterms:modified>
</cp:coreProperties>
</file>